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5C346" w14:textId="77777777" w:rsidR="001D5440" w:rsidRPr="00D12207" w:rsidRDefault="001D5440" w:rsidP="001D5440">
      <w:pPr>
        <w:jc w:val="both"/>
        <w:textAlignment w:val="baseline"/>
        <w:rPr>
          <w:rFonts w:ascii="Arial" w:eastAsia="Arial" w:hAnsi="Arial" w:cs="Arial"/>
          <w:b/>
          <w:color w:val="000000"/>
          <w:sz w:val="24"/>
          <w:szCs w:val="24"/>
        </w:rPr>
      </w:pPr>
      <w:r w:rsidRPr="00D12207">
        <w:rPr>
          <w:rFonts w:ascii="Arial" w:eastAsia="Arial" w:hAnsi="Arial" w:cs="Arial"/>
          <w:b/>
          <w:color w:val="000000"/>
          <w:sz w:val="24"/>
          <w:szCs w:val="24"/>
        </w:rPr>
        <w:t>1</w:t>
      </w:r>
      <w:r w:rsidRPr="00D12207">
        <w:rPr>
          <w:rFonts w:ascii="Arial" w:eastAsia="Arial" w:hAnsi="Arial" w:cs="Arial"/>
          <w:b/>
          <w:color w:val="000000"/>
          <w:sz w:val="24"/>
          <w:szCs w:val="24"/>
        </w:rPr>
        <w:tab/>
        <w:t>Policy Statement: Equality and Diversity</w:t>
      </w:r>
    </w:p>
    <w:p w14:paraId="0E910D14" w14:textId="77777777" w:rsidR="001D5440" w:rsidRPr="00D12207" w:rsidRDefault="001D5440" w:rsidP="001D5440">
      <w:pPr>
        <w:jc w:val="both"/>
        <w:textAlignment w:val="baseline"/>
        <w:rPr>
          <w:rFonts w:ascii="Arial" w:eastAsia="Arial" w:hAnsi="Arial" w:cs="Arial"/>
          <w:color w:val="000000"/>
          <w:sz w:val="24"/>
          <w:szCs w:val="24"/>
        </w:rPr>
      </w:pPr>
      <w:r w:rsidRPr="00D12207">
        <w:rPr>
          <w:rFonts w:ascii="Arial" w:eastAsia="Arial" w:hAnsi="Arial" w:cs="Arial"/>
          <w:color w:val="000000"/>
          <w:sz w:val="24"/>
          <w:szCs w:val="24"/>
        </w:rPr>
        <w:t>We are committed to ensuring equality of opportunity for all staff and to promoting a culture where differences are respected, diversity is valued and everyone is supported to succeed, irrespective of personal circumstances or background. We are committed to a working environment in which all individuals are free from discrimination, harassment or victimization and in which all decisions are based on merit. We believe that all forms of prejudice and discrimination are unacceptable and will tackle such matters to ensure that conditions that place people at a disadvantage are removed.</w:t>
      </w:r>
    </w:p>
    <w:p w14:paraId="6DAF7807" w14:textId="77777777" w:rsidR="001D5440" w:rsidRPr="00D12207" w:rsidRDefault="001D5440" w:rsidP="001D5440">
      <w:pPr>
        <w:jc w:val="both"/>
        <w:textAlignment w:val="baseline"/>
        <w:rPr>
          <w:rFonts w:ascii="Arial" w:eastAsia="Arial" w:hAnsi="Arial" w:cs="Arial"/>
          <w:b/>
          <w:color w:val="000000"/>
          <w:sz w:val="24"/>
          <w:szCs w:val="24"/>
        </w:rPr>
      </w:pPr>
      <w:r w:rsidRPr="00D12207">
        <w:rPr>
          <w:rFonts w:ascii="Arial" w:eastAsia="Arial" w:hAnsi="Arial" w:cs="Arial"/>
          <w:b/>
          <w:color w:val="000000"/>
          <w:sz w:val="24"/>
          <w:szCs w:val="24"/>
        </w:rPr>
        <w:t>2</w:t>
      </w:r>
      <w:r w:rsidRPr="00D12207">
        <w:rPr>
          <w:rFonts w:ascii="Arial" w:eastAsia="Arial" w:hAnsi="Arial" w:cs="Arial"/>
          <w:b/>
          <w:color w:val="000000"/>
          <w:sz w:val="24"/>
          <w:szCs w:val="24"/>
        </w:rPr>
        <w:tab/>
        <w:t>Employer Responsibilities</w:t>
      </w:r>
    </w:p>
    <w:p w14:paraId="7F9C947B" w14:textId="77777777" w:rsidR="001D5440" w:rsidRPr="00D12207" w:rsidRDefault="001D5440" w:rsidP="001D5440">
      <w:pPr>
        <w:jc w:val="both"/>
        <w:textAlignment w:val="baseline"/>
        <w:rPr>
          <w:rFonts w:ascii="Arial" w:eastAsia="Arial" w:hAnsi="Arial" w:cs="Arial"/>
          <w:color w:val="000000"/>
          <w:sz w:val="24"/>
          <w:szCs w:val="24"/>
        </w:rPr>
      </w:pPr>
      <w:r w:rsidRPr="00D12207">
        <w:rPr>
          <w:rFonts w:ascii="Arial" w:eastAsia="Arial" w:hAnsi="Arial" w:cs="Arial"/>
          <w:color w:val="000000"/>
          <w:sz w:val="24"/>
          <w:szCs w:val="24"/>
        </w:rPr>
        <w:t>We shall:</w:t>
      </w:r>
    </w:p>
    <w:p w14:paraId="34F94146" w14:textId="61CD39B2" w:rsidR="001D5440" w:rsidRPr="00035C57" w:rsidRDefault="001D5440" w:rsidP="001D5440">
      <w:pPr>
        <w:pStyle w:val="ListParagraph"/>
        <w:numPr>
          <w:ilvl w:val="0"/>
          <w:numId w:val="4"/>
        </w:numPr>
        <w:spacing w:line="240" w:lineRule="auto"/>
        <w:jc w:val="both"/>
        <w:rPr>
          <w:rFonts w:eastAsiaTheme="minorEastAsia"/>
          <w:color w:val="000000" w:themeColor="text1"/>
          <w:sz w:val="24"/>
          <w:szCs w:val="24"/>
        </w:rPr>
      </w:pPr>
      <w:r w:rsidRPr="00035C57">
        <w:rPr>
          <w:rFonts w:ascii="Arial" w:eastAsia="Arial" w:hAnsi="Arial" w:cs="Arial"/>
          <w:color w:val="000000"/>
          <w:sz w:val="24"/>
          <w:szCs w:val="24"/>
        </w:rPr>
        <w:t xml:space="preserve">Not discriminate, </w:t>
      </w:r>
      <w:del w:id="0" w:author="Andrea Chilton" w:date="2022-11-14T10:36:00Z">
        <w:r w:rsidRPr="000E0ACD" w:rsidDel="000463B0">
          <w:rPr>
            <w:rFonts w:ascii="Arial" w:eastAsia="Arial" w:hAnsi="Arial" w:cs="Arial"/>
            <w:color w:val="FF0000"/>
            <w:sz w:val="24"/>
            <w:szCs w:val="24"/>
            <w:rPrChange w:id="1" w:author="Andrea Chilton" w:date="2022-11-14T10:36:00Z">
              <w:rPr>
                <w:rFonts w:ascii="Arial" w:eastAsia="Arial" w:hAnsi="Arial" w:cs="Arial"/>
                <w:color w:val="000000"/>
                <w:sz w:val="24"/>
                <w:szCs w:val="24"/>
              </w:rPr>
            </w:rPrChange>
          </w:rPr>
          <w:delText xml:space="preserve">either </w:delText>
        </w:r>
      </w:del>
      <w:r w:rsidRPr="000E0ACD">
        <w:rPr>
          <w:rFonts w:ascii="Arial" w:eastAsia="Arial" w:hAnsi="Arial" w:cs="Arial"/>
          <w:color w:val="FF0000"/>
          <w:sz w:val="24"/>
          <w:szCs w:val="24"/>
          <w:rPrChange w:id="2" w:author="Andrea Chilton" w:date="2022-11-14T10:36:00Z">
            <w:rPr>
              <w:rFonts w:ascii="Arial" w:eastAsia="Arial" w:hAnsi="Arial" w:cs="Arial"/>
              <w:color w:val="000000"/>
              <w:sz w:val="24"/>
              <w:szCs w:val="24"/>
            </w:rPr>
          </w:rPrChange>
        </w:rPr>
        <w:t>directl</w:t>
      </w:r>
      <w:ins w:id="3" w:author="Andrea Chilton" w:date="2022-11-14T10:36:00Z">
        <w:r w:rsidR="000463B0" w:rsidRPr="000E0ACD">
          <w:rPr>
            <w:rFonts w:ascii="Arial" w:eastAsia="Arial" w:hAnsi="Arial" w:cs="Arial"/>
            <w:color w:val="FF0000"/>
            <w:sz w:val="24"/>
            <w:szCs w:val="24"/>
            <w:rPrChange w:id="4" w:author="Andrea Chilton" w:date="2022-11-14T10:36:00Z">
              <w:rPr>
                <w:rFonts w:ascii="Arial" w:eastAsia="Arial" w:hAnsi="Arial" w:cs="Arial"/>
                <w:color w:val="000000"/>
                <w:sz w:val="24"/>
                <w:szCs w:val="24"/>
              </w:rPr>
            </w:rPrChange>
          </w:rPr>
          <w:t xml:space="preserve">y, </w:t>
        </w:r>
      </w:ins>
      <w:del w:id="5" w:author="Andrea Chilton" w:date="2022-11-14T10:36:00Z">
        <w:r w:rsidRPr="000E0ACD" w:rsidDel="000463B0">
          <w:rPr>
            <w:rFonts w:ascii="Arial" w:eastAsia="Arial" w:hAnsi="Arial" w:cs="Arial"/>
            <w:color w:val="FF0000"/>
            <w:sz w:val="24"/>
            <w:szCs w:val="24"/>
            <w:rPrChange w:id="6" w:author="Andrea Chilton" w:date="2022-11-14T10:36:00Z">
              <w:rPr>
                <w:rFonts w:ascii="Arial" w:eastAsia="Arial" w:hAnsi="Arial" w:cs="Arial"/>
                <w:color w:val="000000"/>
                <w:sz w:val="24"/>
                <w:szCs w:val="24"/>
              </w:rPr>
            </w:rPrChange>
          </w:rPr>
          <w:delText xml:space="preserve">y or </w:delText>
        </w:r>
      </w:del>
      <w:r w:rsidRPr="000E0ACD">
        <w:rPr>
          <w:rFonts w:ascii="Arial" w:eastAsia="Arial" w:hAnsi="Arial" w:cs="Arial"/>
          <w:color w:val="FF0000"/>
          <w:sz w:val="24"/>
          <w:szCs w:val="24"/>
          <w:rPrChange w:id="7" w:author="Andrea Chilton" w:date="2022-11-14T10:36:00Z">
            <w:rPr>
              <w:rFonts w:ascii="Arial" w:eastAsia="Arial" w:hAnsi="Arial" w:cs="Arial"/>
              <w:color w:val="000000"/>
              <w:sz w:val="24"/>
              <w:szCs w:val="24"/>
            </w:rPr>
          </w:rPrChange>
        </w:rPr>
        <w:t>indirectly,</w:t>
      </w:r>
      <w:ins w:id="8" w:author="Andrea Chilton" w:date="2022-11-14T10:36:00Z">
        <w:r w:rsidR="000E0ACD" w:rsidRPr="000E0ACD">
          <w:rPr>
            <w:rFonts w:ascii="Arial" w:eastAsia="Arial" w:hAnsi="Arial" w:cs="Arial"/>
            <w:color w:val="FF0000"/>
            <w:sz w:val="24"/>
            <w:szCs w:val="24"/>
            <w:rPrChange w:id="9" w:author="Andrea Chilton" w:date="2022-11-14T10:36:00Z">
              <w:rPr>
                <w:rFonts w:ascii="Arial" w:eastAsia="Arial" w:hAnsi="Arial" w:cs="Arial"/>
                <w:color w:val="000000"/>
                <w:sz w:val="24"/>
                <w:szCs w:val="24"/>
              </w:rPr>
            </w:rPrChange>
          </w:rPr>
          <w:t xml:space="preserve"> associatively or perceptively,</w:t>
        </w:r>
      </w:ins>
      <w:r w:rsidRPr="000E0ACD">
        <w:rPr>
          <w:rFonts w:ascii="Arial" w:eastAsia="Arial" w:hAnsi="Arial" w:cs="Arial"/>
          <w:color w:val="FF0000"/>
          <w:sz w:val="24"/>
          <w:szCs w:val="24"/>
          <w:rPrChange w:id="10" w:author="Andrea Chilton" w:date="2022-11-14T10:36:00Z">
            <w:rPr>
              <w:rFonts w:ascii="Arial" w:eastAsia="Arial" w:hAnsi="Arial" w:cs="Arial"/>
              <w:color w:val="000000"/>
              <w:sz w:val="24"/>
              <w:szCs w:val="24"/>
            </w:rPr>
          </w:rPrChange>
        </w:rPr>
        <w:t xml:space="preserve"> </w:t>
      </w:r>
      <w:r w:rsidRPr="00035C57">
        <w:rPr>
          <w:rFonts w:ascii="Arial" w:eastAsia="Arial" w:hAnsi="Arial" w:cs="Arial"/>
          <w:color w:val="000000"/>
          <w:sz w:val="24"/>
          <w:szCs w:val="24"/>
        </w:rPr>
        <w:t xml:space="preserve">against staff, visitors or customers on the basis of age*, gender, disability, gender re-assignment, marital or civil partnership status, pregnancy or maternity, race, religion or belief or sexual orientation (their protected characteristics) </w:t>
      </w:r>
      <w:r w:rsidRPr="00035C57">
        <w:rPr>
          <w:rFonts w:ascii="Arial" w:eastAsia="Arial" w:hAnsi="Arial" w:cs="Arial"/>
          <w:color w:val="000000" w:themeColor="text1"/>
          <w:sz w:val="24"/>
          <w:szCs w:val="24"/>
        </w:rPr>
        <w:t xml:space="preserve">or on the grounds of socio-economic </w:t>
      </w:r>
      <w:proofErr w:type="gramStart"/>
      <w:r w:rsidRPr="00035C57">
        <w:rPr>
          <w:rFonts w:ascii="Arial" w:eastAsia="Arial" w:hAnsi="Arial" w:cs="Arial"/>
          <w:color w:val="000000" w:themeColor="text1"/>
          <w:sz w:val="24"/>
          <w:szCs w:val="24"/>
        </w:rPr>
        <w:t>status;</w:t>
      </w:r>
      <w:proofErr w:type="gramEnd"/>
    </w:p>
    <w:p w14:paraId="5949E761" w14:textId="77777777" w:rsidR="001D5440" w:rsidRPr="00D12207" w:rsidRDefault="001D5440" w:rsidP="001D5440">
      <w:pPr>
        <w:pStyle w:val="ListParagraph"/>
        <w:numPr>
          <w:ilvl w:val="0"/>
          <w:numId w:val="1"/>
        </w:numPr>
        <w:spacing w:after="0" w:line="240" w:lineRule="auto"/>
        <w:jc w:val="both"/>
        <w:textAlignment w:val="baseline"/>
        <w:rPr>
          <w:rFonts w:ascii="Arial" w:eastAsia="Arial" w:hAnsi="Arial" w:cs="Arial"/>
          <w:color w:val="000000"/>
          <w:sz w:val="24"/>
          <w:szCs w:val="24"/>
        </w:rPr>
      </w:pPr>
      <w:r w:rsidRPr="00D12207">
        <w:rPr>
          <w:rFonts w:ascii="Arial" w:eastAsia="Arial" w:hAnsi="Arial" w:cs="Arial"/>
          <w:color w:val="000000"/>
          <w:sz w:val="24"/>
          <w:szCs w:val="24"/>
        </w:rPr>
        <w:t xml:space="preserve">Operate recruitment practices which positively promote equality and diversity by monitoring applicant profiles, training those recruiting in equality and diversity, ensuring that job descriptions are explicit about equality and diversity responsibilities and that recruitment materials are not </w:t>
      </w:r>
      <w:proofErr w:type="gramStart"/>
      <w:r w:rsidRPr="00D12207">
        <w:rPr>
          <w:rFonts w:ascii="Arial" w:eastAsia="Arial" w:hAnsi="Arial" w:cs="Arial"/>
          <w:color w:val="000000"/>
          <w:sz w:val="24"/>
          <w:szCs w:val="24"/>
        </w:rPr>
        <w:t>stereotypical;</w:t>
      </w:r>
      <w:proofErr w:type="gramEnd"/>
    </w:p>
    <w:p w14:paraId="033E62FD" w14:textId="77777777" w:rsidR="001D5440" w:rsidRPr="00D12207" w:rsidRDefault="001D5440" w:rsidP="001D5440">
      <w:pPr>
        <w:pStyle w:val="ListParagraph"/>
        <w:numPr>
          <w:ilvl w:val="0"/>
          <w:numId w:val="1"/>
        </w:numPr>
        <w:spacing w:after="0" w:line="240" w:lineRule="auto"/>
        <w:jc w:val="both"/>
        <w:textAlignment w:val="baseline"/>
        <w:rPr>
          <w:rFonts w:ascii="Arial" w:eastAsia="Arial" w:hAnsi="Arial" w:cs="Arial"/>
          <w:color w:val="000000"/>
          <w:sz w:val="24"/>
          <w:szCs w:val="24"/>
        </w:rPr>
      </w:pPr>
      <w:r w:rsidRPr="00D12207">
        <w:rPr>
          <w:rFonts w:ascii="Arial" w:eastAsia="Arial" w:hAnsi="Arial" w:cs="Arial"/>
          <w:color w:val="000000"/>
          <w:sz w:val="24"/>
          <w:szCs w:val="24"/>
        </w:rPr>
        <w:t>Operate staff management arrangements fairly and equitably, giving due regard to the requirements of a diverse workforce and customer base (</w:t>
      </w:r>
      <w:proofErr w:type="spellStart"/>
      <w:proofErr w:type="gramStart"/>
      <w:r w:rsidRPr="00D12207">
        <w:rPr>
          <w:rFonts w:ascii="Arial" w:eastAsia="Arial" w:hAnsi="Arial" w:cs="Arial"/>
          <w:color w:val="000000"/>
          <w:sz w:val="24"/>
          <w:szCs w:val="24"/>
        </w:rPr>
        <w:t>eg</w:t>
      </w:r>
      <w:proofErr w:type="spellEnd"/>
      <w:proofErr w:type="gramEnd"/>
      <w:r w:rsidRPr="00D12207">
        <w:rPr>
          <w:rFonts w:ascii="Arial" w:eastAsia="Arial" w:hAnsi="Arial" w:cs="Arial"/>
          <w:color w:val="000000"/>
          <w:sz w:val="24"/>
          <w:szCs w:val="24"/>
        </w:rPr>
        <w:t xml:space="preserve"> making reasonable adjustments for those with a disability);</w:t>
      </w:r>
    </w:p>
    <w:p w14:paraId="0B6822DC" w14:textId="77777777" w:rsidR="001D5440" w:rsidRPr="00D12207" w:rsidRDefault="001D5440" w:rsidP="001D5440">
      <w:pPr>
        <w:pStyle w:val="ListParagraph"/>
        <w:numPr>
          <w:ilvl w:val="0"/>
          <w:numId w:val="1"/>
        </w:numPr>
        <w:spacing w:after="0" w:line="240" w:lineRule="auto"/>
        <w:jc w:val="both"/>
        <w:textAlignment w:val="baseline"/>
        <w:rPr>
          <w:rFonts w:ascii="Arial" w:eastAsia="Arial" w:hAnsi="Arial" w:cs="Arial"/>
          <w:color w:val="000000"/>
          <w:sz w:val="24"/>
          <w:szCs w:val="24"/>
        </w:rPr>
      </w:pPr>
      <w:r w:rsidRPr="00D12207">
        <w:rPr>
          <w:rFonts w:ascii="Arial" w:eastAsia="Arial" w:hAnsi="Arial" w:cs="Arial"/>
          <w:color w:val="000000"/>
          <w:sz w:val="24"/>
          <w:szCs w:val="24"/>
        </w:rPr>
        <w:t xml:space="preserve">Consider the requirements of a diverse workforce and customer base when making key organisational policy decisions and procedural </w:t>
      </w:r>
      <w:proofErr w:type="gramStart"/>
      <w:r w:rsidRPr="00D12207">
        <w:rPr>
          <w:rFonts w:ascii="Arial" w:eastAsia="Arial" w:hAnsi="Arial" w:cs="Arial"/>
          <w:color w:val="000000"/>
          <w:sz w:val="24"/>
          <w:szCs w:val="24"/>
        </w:rPr>
        <w:t>arrangements;</w:t>
      </w:r>
      <w:proofErr w:type="gramEnd"/>
    </w:p>
    <w:p w14:paraId="350E0613" w14:textId="77777777" w:rsidR="001D5440" w:rsidRPr="00D12207" w:rsidRDefault="001D5440" w:rsidP="001D5440">
      <w:pPr>
        <w:pStyle w:val="ListParagraph"/>
        <w:numPr>
          <w:ilvl w:val="0"/>
          <w:numId w:val="1"/>
        </w:numPr>
        <w:spacing w:after="0" w:line="240" w:lineRule="auto"/>
        <w:jc w:val="both"/>
        <w:textAlignment w:val="baseline"/>
        <w:rPr>
          <w:rFonts w:ascii="Arial" w:eastAsia="Arial" w:hAnsi="Arial" w:cs="Arial"/>
          <w:color w:val="000000"/>
          <w:sz w:val="24"/>
          <w:szCs w:val="24"/>
        </w:rPr>
      </w:pPr>
      <w:r w:rsidRPr="00D12207">
        <w:rPr>
          <w:rFonts w:ascii="Arial" w:eastAsia="Arial" w:hAnsi="Arial" w:cs="Arial"/>
          <w:color w:val="000000"/>
          <w:sz w:val="24"/>
          <w:szCs w:val="24"/>
        </w:rPr>
        <w:t xml:space="preserve">Ensure staff understand their responsibilities under the Equality Act and our own </w:t>
      </w:r>
      <w:proofErr w:type="gramStart"/>
      <w:r w:rsidRPr="00D12207">
        <w:rPr>
          <w:rFonts w:ascii="Arial" w:eastAsia="Arial" w:hAnsi="Arial" w:cs="Arial"/>
          <w:color w:val="000000"/>
          <w:sz w:val="24"/>
          <w:szCs w:val="24"/>
        </w:rPr>
        <w:t>policies;</w:t>
      </w:r>
      <w:proofErr w:type="gramEnd"/>
    </w:p>
    <w:p w14:paraId="760BE18E" w14:textId="1C390715" w:rsidR="001D5440" w:rsidRPr="00D12207" w:rsidRDefault="001D5440" w:rsidP="001D5440">
      <w:pPr>
        <w:pStyle w:val="ListParagraph"/>
        <w:numPr>
          <w:ilvl w:val="0"/>
          <w:numId w:val="1"/>
        </w:numPr>
        <w:spacing w:after="0" w:line="240" w:lineRule="auto"/>
        <w:jc w:val="both"/>
        <w:textAlignment w:val="baseline"/>
        <w:rPr>
          <w:rFonts w:ascii="Arial" w:eastAsia="Arial" w:hAnsi="Arial" w:cs="Arial"/>
          <w:color w:val="000000"/>
          <w:sz w:val="24"/>
          <w:szCs w:val="24"/>
        </w:rPr>
      </w:pPr>
      <w:r w:rsidRPr="00D12207">
        <w:rPr>
          <w:rFonts w:ascii="Arial" w:eastAsia="Arial" w:hAnsi="Arial" w:cs="Arial"/>
          <w:color w:val="000000"/>
          <w:sz w:val="24"/>
          <w:szCs w:val="24"/>
        </w:rPr>
        <w:t xml:space="preserve">Prevent harassment </w:t>
      </w:r>
      <w:ins w:id="11" w:author="Andrea Chilton" w:date="2022-11-14T10:37:00Z">
        <w:r w:rsidR="000E0ACD" w:rsidRPr="000E0ACD">
          <w:rPr>
            <w:rFonts w:ascii="Arial" w:eastAsia="Arial" w:hAnsi="Arial" w:cs="Arial"/>
            <w:color w:val="FF0000"/>
            <w:sz w:val="24"/>
            <w:szCs w:val="24"/>
            <w:rPrChange w:id="12" w:author="Andrea Chilton" w:date="2022-11-14T10:37:00Z">
              <w:rPr>
                <w:rFonts w:ascii="Arial" w:eastAsia="Arial" w:hAnsi="Arial" w:cs="Arial"/>
                <w:color w:val="000000"/>
                <w:sz w:val="24"/>
                <w:szCs w:val="24"/>
              </w:rPr>
            </w:rPrChange>
          </w:rPr>
          <w:t xml:space="preserve">and third party harassment </w:t>
        </w:r>
      </w:ins>
      <w:r w:rsidRPr="00D12207">
        <w:rPr>
          <w:rFonts w:ascii="Arial" w:eastAsia="Arial" w:hAnsi="Arial" w:cs="Arial"/>
          <w:color w:val="000000"/>
          <w:sz w:val="24"/>
          <w:szCs w:val="24"/>
        </w:rPr>
        <w:t>and victimisation on the grounds of protected characteristics and treat breaches of this policy as a disciplinary matter.</w:t>
      </w:r>
    </w:p>
    <w:p w14:paraId="40D8ED4C" w14:textId="77777777" w:rsidR="001D5440" w:rsidRPr="00D12207" w:rsidRDefault="001D5440" w:rsidP="001D5440">
      <w:pPr>
        <w:rPr>
          <w:rFonts w:ascii="Arial" w:hAnsi="Arial" w:cs="Arial"/>
          <w:sz w:val="24"/>
          <w:szCs w:val="24"/>
        </w:rPr>
      </w:pPr>
    </w:p>
    <w:p w14:paraId="5D1463A2" w14:textId="77777777" w:rsidR="001D5440" w:rsidRPr="00D12207" w:rsidRDefault="001D5440" w:rsidP="001D5440">
      <w:pPr>
        <w:rPr>
          <w:rFonts w:ascii="Arial" w:hAnsi="Arial" w:cs="Arial"/>
          <w:b/>
          <w:sz w:val="24"/>
          <w:szCs w:val="24"/>
        </w:rPr>
      </w:pPr>
      <w:r w:rsidRPr="00D12207">
        <w:rPr>
          <w:rFonts w:ascii="Arial" w:hAnsi="Arial" w:cs="Arial"/>
          <w:b/>
          <w:sz w:val="24"/>
          <w:szCs w:val="24"/>
        </w:rPr>
        <w:t>3</w:t>
      </w:r>
      <w:r w:rsidRPr="00D12207">
        <w:rPr>
          <w:rFonts w:ascii="Arial" w:hAnsi="Arial" w:cs="Arial"/>
          <w:b/>
          <w:sz w:val="24"/>
          <w:szCs w:val="24"/>
        </w:rPr>
        <w:tab/>
        <w:t>Employee Responsibilities</w:t>
      </w:r>
    </w:p>
    <w:p w14:paraId="723F34AF" w14:textId="77777777" w:rsidR="001D5440" w:rsidRPr="00D12207" w:rsidRDefault="001D5440" w:rsidP="001D5440">
      <w:pPr>
        <w:rPr>
          <w:rFonts w:ascii="Arial" w:hAnsi="Arial" w:cs="Arial"/>
          <w:sz w:val="24"/>
          <w:szCs w:val="24"/>
        </w:rPr>
      </w:pPr>
      <w:r w:rsidRPr="00D12207">
        <w:rPr>
          <w:rFonts w:ascii="Arial" w:hAnsi="Arial" w:cs="Arial"/>
          <w:sz w:val="24"/>
          <w:szCs w:val="24"/>
        </w:rPr>
        <w:t>Employees shall:</w:t>
      </w:r>
    </w:p>
    <w:p w14:paraId="7DD520EC" w14:textId="2554590B" w:rsidR="001D5440" w:rsidRPr="00D12207" w:rsidRDefault="001D5440" w:rsidP="001D5440">
      <w:pPr>
        <w:pStyle w:val="ListParagraph"/>
        <w:numPr>
          <w:ilvl w:val="0"/>
          <w:numId w:val="2"/>
        </w:numPr>
        <w:spacing w:after="0" w:line="240" w:lineRule="auto"/>
        <w:jc w:val="both"/>
        <w:textAlignment w:val="baseline"/>
        <w:rPr>
          <w:rFonts w:ascii="Arial" w:eastAsia="Arial" w:hAnsi="Arial" w:cs="Arial"/>
          <w:color w:val="000000"/>
          <w:sz w:val="24"/>
          <w:szCs w:val="24"/>
        </w:rPr>
      </w:pPr>
      <w:r w:rsidRPr="00D12207">
        <w:rPr>
          <w:rFonts w:ascii="Arial" w:eastAsia="Arial" w:hAnsi="Arial" w:cs="Arial"/>
          <w:color w:val="000000"/>
          <w:sz w:val="24"/>
          <w:szCs w:val="24"/>
        </w:rPr>
        <w:t xml:space="preserve">Not discriminate, </w:t>
      </w:r>
      <w:ins w:id="13" w:author="Andrea Chilton" w:date="2022-11-14T10:37:00Z">
        <w:r w:rsidR="000E0ACD" w:rsidRPr="00BC06F1">
          <w:rPr>
            <w:rFonts w:ascii="Arial" w:eastAsia="Arial" w:hAnsi="Arial" w:cs="Arial"/>
            <w:color w:val="FF0000"/>
            <w:sz w:val="24"/>
            <w:szCs w:val="24"/>
          </w:rPr>
          <w:t>directly, indirectly, associatively or perceptively</w:t>
        </w:r>
        <w:r w:rsidR="000E0ACD" w:rsidRPr="00D12207" w:rsidDel="000E0ACD">
          <w:rPr>
            <w:rFonts w:ascii="Arial" w:eastAsia="Arial" w:hAnsi="Arial" w:cs="Arial"/>
            <w:color w:val="000000"/>
            <w:sz w:val="24"/>
            <w:szCs w:val="24"/>
          </w:rPr>
          <w:t xml:space="preserve"> </w:t>
        </w:r>
      </w:ins>
      <w:del w:id="14" w:author="Andrea Chilton" w:date="2022-11-14T10:37:00Z">
        <w:r w:rsidRPr="00D12207" w:rsidDel="000E0ACD">
          <w:rPr>
            <w:rFonts w:ascii="Arial" w:eastAsia="Arial" w:hAnsi="Arial" w:cs="Arial"/>
            <w:color w:val="000000"/>
            <w:sz w:val="24"/>
            <w:szCs w:val="24"/>
          </w:rPr>
          <w:delText>either directly or indirectly</w:delText>
        </w:r>
      </w:del>
      <w:r w:rsidRPr="00D12207">
        <w:rPr>
          <w:rFonts w:ascii="Arial" w:eastAsia="Arial" w:hAnsi="Arial" w:cs="Arial"/>
          <w:color w:val="000000"/>
          <w:sz w:val="24"/>
          <w:szCs w:val="24"/>
        </w:rPr>
        <w:t xml:space="preserve">, against staff or customers on the basis of age*, gender, disability, gender re-assignment, marital or civil partnership status, pregnancy or maternity, race, religion or belief or sexual </w:t>
      </w:r>
      <w:proofErr w:type="gramStart"/>
      <w:r w:rsidRPr="00D12207">
        <w:rPr>
          <w:rFonts w:ascii="Arial" w:eastAsia="Arial" w:hAnsi="Arial" w:cs="Arial"/>
          <w:color w:val="000000"/>
          <w:sz w:val="24"/>
          <w:szCs w:val="24"/>
        </w:rPr>
        <w:t>orientation;</w:t>
      </w:r>
      <w:proofErr w:type="gramEnd"/>
    </w:p>
    <w:p w14:paraId="745CE79B" w14:textId="77777777" w:rsidR="001D5440" w:rsidRPr="00D12207" w:rsidRDefault="001D5440" w:rsidP="001D5440">
      <w:pPr>
        <w:pStyle w:val="ListParagraph"/>
        <w:numPr>
          <w:ilvl w:val="0"/>
          <w:numId w:val="2"/>
        </w:numPr>
        <w:spacing w:after="0" w:line="240" w:lineRule="auto"/>
        <w:jc w:val="both"/>
        <w:rPr>
          <w:rFonts w:ascii="Arial" w:hAnsi="Arial" w:cs="Arial"/>
          <w:sz w:val="24"/>
          <w:szCs w:val="24"/>
        </w:rPr>
      </w:pPr>
      <w:r w:rsidRPr="00D12207">
        <w:rPr>
          <w:rFonts w:ascii="Arial" w:hAnsi="Arial" w:cs="Arial"/>
          <w:sz w:val="24"/>
          <w:szCs w:val="24"/>
        </w:rPr>
        <w:t xml:space="preserve">Not tolerate any incidences of discrimination and immediately challenge and report such </w:t>
      </w:r>
      <w:proofErr w:type="gramStart"/>
      <w:r w:rsidRPr="00D12207">
        <w:rPr>
          <w:rFonts w:ascii="Arial" w:hAnsi="Arial" w:cs="Arial"/>
          <w:sz w:val="24"/>
          <w:szCs w:val="24"/>
        </w:rPr>
        <w:t>behaviours;</w:t>
      </w:r>
      <w:proofErr w:type="gramEnd"/>
    </w:p>
    <w:p w14:paraId="2B2E187A" w14:textId="77777777" w:rsidR="001D5440" w:rsidRPr="00D12207" w:rsidRDefault="001D5440" w:rsidP="001D5440">
      <w:pPr>
        <w:pStyle w:val="ListParagraph"/>
        <w:numPr>
          <w:ilvl w:val="0"/>
          <w:numId w:val="2"/>
        </w:numPr>
        <w:spacing w:after="0" w:line="240" w:lineRule="auto"/>
        <w:jc w:val="both"/>
        <w:rPr>
          <w:rFonts w:ascii="Arial" w:hAnsi="Arial" w:cs="Arial"/>
          <w:sz w:val="24"/>
          <w:szCs w:val="24"/>
        </w:rPr>
      </w:pPr>
      <w:r w:rsidRPr="00D12207">
        <w:rPr>
          <w:rFonts w:ascii="Arial" w:hAnsi="Arial" w:cs="Arial"/>
          <w:sz w:val="24"/>
          <w:szCs w:val="24"/>
        </w:rPr>
        <w:t xml:space="preserve">Actively consider others and treat colleagues, visitors and customers with dignity and </w:t>
      </w:r>
      <w:proofErr w:type="gramStart"/>
      <w:r w:rsidRPr="00D12207">
        <w:rPr>
          <w:rFonts w:ascii="Arial" w:hAnsi="Arial" w:cs="Arial"/>
          <w:sz w:val="24"/>
          <w:szCs w:val="24"/>
        </w:rPr>
        <w:t>respect;</w:t>
      </w:r>
      <w:proofErr w:type="gramEnd"/>
    </w:p>
    <w:p w14:paraId="226DBAD7" w14:textId="77777777" w:rsidR="001D5440" w:rsidRPr="00D12207" w:rsidRDefault="001D5440" w:rsidP="001D5440">
      <w:pPr>
        <w:pStyle w:val="ListParagraph"/>
        <w:numPr>
          <w:ilvl w:val="0"/>
          <w:numId w:val="2"/>
        </w:numPr>
        <w:spacing w:after="0" w:line="240" w:lineRule="auto"/>
        <w:jc w:val="both"/>
        <w:rPr>
          <w:rFonts w:ascii="Arial" w:hAnsi="Arial" w:cs="Arial"/>
          <w:sz w:val="24"/>
          <w:szCs w:val="24"/>
        </w:rPr>
      </w:pPr>
      <w:r w:rsidRPr="00D12207">
        <w:rPr>
          <w:rFonts w:ascii="Arial" w:hAnsi="Arial" w:cs="Arial"/>
          <w:sz w:val="24"/>
          <w:szCs w:val="24"/>
        </w:rPr>
        <w:t>Participate in staff training with regard to equality and diversity and implement that training in the workplace</w:t>
      </w:r>
    </w:p>
    <w:p w14:paraId="66A59E9F" w14:textId="77777777" w:rsidR="001D5440" w:rsidRPr="00D12207" w:rsidRDefault="001D5440" w:rsidP="001D5440">
      <w:pPr>
        <w:pStyle w:val="ListParagraph"/>
        <w:numPr>
          <w:ilvl w:val="0"/>
          <w:numId w:val="2"/>
        </w:numPr>
        <w:spacing w:after="0" w:line="240" w:lineRule="auto"/>
        <w:jc w:val="both"/>
        <w:rPr>
          <w:rFonts w:ascii="Arial" w:hAnsi="Arial" w:cs="Arial"/>
          <w:sz w:val="24"/>
          <w:szCs w:val="24"/>
        </w:rPr>
      </w:pPr>
      <w:r w:rsidRPr="00D12207">
        <w:rPr>
          <w:rFonts w:ascii="Arial" w:hAnsi="Arial" w:cs="Arial"/>
          <w:sz w:val="24"/>
          <w:szCs w:val="24"/>
        </w:rPr>
        <w:lastRenderedPageBreak/>
        <w:t xml:space="preserve">Give consideration to the potential needs of customers when publishing corporate </w:t>
      </w:r>
      <w:proofErr w:type="gramStart"/>
      <w:r w:rsidRPr="00D12207">
        <w:rPr>
          <w:rFonts w:ascii="Arial" w:hAnsi="Arial" w:cs="Arial"/>
          <w:sz w:val="24"/>
          <w:szCs w:val="24"/>
        </w:rPr>
        <w:t>information;</w:t>
      </w:r>
      <w:proofErr w:type="gramEnd"/>
    </w:p>
    <w:p w14:paraId="7AC335C4" w14:textId="77777777" w:rsidR="001D5440" w:rsidRPr="00D12207" w:rsidRDefault="001D5440" w:rsidP="001D5440">
      <w:pPr>
        <w:pStyle w:val="ListParagraph"/>
        <w:numPr>
          <w:ilvl w:val="0"/>
          <w:numId w:val="2"/>
        </w:numPr>
        <w:spacing w:after="0" w:line="240" w:lineRule="auto"/>
        <w:jc w:val="both"/>
        <w:rPr>
          <w:rFonts w:ascii="Arial" w:hAnsi="Arial" w:cs="Arial"/>
          <w:sz w:val="24"/>
          <w:szCs w:val="24"/>
        </w:rPr>
      </w:pPr>
      <w:r w:rsidRPr="00D12207">
        <w:rPr>
          <w:rFonts w:ascii="Arial" w:hAnsi="Arial" w:cs="Arial"/>
          <w:sz w:val="24"/>
          <w:szCs w:val="24"/>
        </w:rPr>
        <w:t xml:space="preserve">Give consideration to the potential needs of visitors when arranging and chairing </w:t>
      </w:r>
      <w:proofErr w:type="gramStart"/>
      <w:r w:rsidRPr="00D12207">
        <w:rPr>
          <w:rFonts w:ascii="Arial" w:hAnsi="Arial" w:cs="Arial"/>
          <w:sz w:val="24"/>
          <w:szCs w:val="24"/>
        </w:rPr>
        <w:t>meetings;</w:t>
      </w:r>
      <w:proofErr w:type="gramEnd"/>
    </w:p>
    <w:p w14:paraId="2DF291A5" w14:textId="77D05054" w:rsidR="001D5440" w:rsidRPr="00D12207" w:rsidRDefault="001D5440" w:rsidP="001D5440">
      <w:pPr>
        <w:pStyle w:val="ListParagraph"/>
        <w:numPr>
          <w:ilvl w:val="0"/>
          <w:numId w:val="2"/>
        </w:numPr>
        <w:spacing w:after="0" w:line="240" w:lineRule="auto"/>
        <w:jc w:val="both"/>
        <w:rPr>
          <w:rFonts w:ascii="Arial" w:hAnsi="Arial" w:cs="Arial"/>
          <w:sz w:val="24"/>
          <w:szCs w:val="24"/>
        </w:rPr>
      </w:pPr>
      <w:r w:rsidRPr="00D12207">
        <w:rPr>
          <w:rFonts w:ascii="Arial" w:hAnsi="Arial" w:cs="Arial"/>
          <w:sz w:val="24"/>
          <w:szCs w:val="24"/>
        </w:rPr>
        <w:t>Not harass or victimize any colleague</w:t>
      </w:r>
      <w:ins w:id="15" w:author="Andrea Chilton" w:date="2022-11-14T10:37:00Z">
        <w:r w:rsidR="000E0ACD">
          <w:rPr>
            <w:rFonts w:ascii="Arial" w:hAnsi="Arial" w:cs="Arial"/>
            <w:sz w:val="24"/>
            <w:szCs w:val="24"/>
          </w:rPr>
          <w:t>,</w:t>
        </w:r>
      </w:ins>
      <w:del w:id="16" w:author="Andrea Chilton" w:date="2022-11-14T10:37:00Z">
        <w:r w:rsidRPr="00D12207" w:rsidDel="000E0ACD">
          <w:rPr>
            <w:rFonts w:ascii="Arial" w:hAnsi="Arial" w:cs="Arial"/>
            <w:sz w:val="24"/>
            <w:szCs w:val="24"/>
          </w:rPr>
          <w:delText xml:space="preserve"> or</w:delText>
        </w:r>
      </w:del>
      <w:r w:rsidRPr="00D12207">
        <w:rPr>
          <w:rFonts w:ascii="Arial" w:hAnsi="Arial" w:cs="Arial"/>
          <w:sz w:val="24"/>
          <w:szCs w:val="24"/>
        </w:rPr>
        <w:t xml:space="preserve"> customer </w:t>
      </w:r>
      <w:ins w:id="17" w:author="Andrea Chilton" w:date="2022-11-14T10:37:00Z">
        <w:r w:rsidR="000E0ACD" w:rsidRPr="000E0ACD">
          <w:rPr>
            <w:rFonts w:ascii="Arial" w:hAnsi="Arial" w:cs="Arial"/>
            <w:color w:val="FF0000"/>
            <w:sz w:val="24"/>
            <w:szCs w:val="24"/>
            <w:rPrChange w:id="18" w:author="Andrea Chilton" w:date="2022-11-14T10:37:00Z">
              <w:rPr>
                <w:rFonts w:ascii="Arial" w:hAnsi="Arial" w:cs="Arial"/>
                <w:sz w:val="24"/>
                <w:szCs w:val="24"/>
              </w:rPr>
            </w:rPrChange>
          </w:rPr>
          <w:t xml:space="preserve">or third party </w:t>
        </w:r>
      </w:ins>
      <w:r w:rsidRPr="00D12207">
        <w:rPr>
          <w:rFonts w:ascii="Arial" w:hAnsi="Arial" w:cs="Arial"/>
          <w:sz w:val="24"/>
          <w:szCs w:val="24"/>
        </w:rPr>
        <w:t xml:space="preserve">on the basis of their protected </w:t>
      </w:r>
      <w:proofErr w:type="gramStart"/>
      <w:r w:rsidRPr="00D12207">
        <w:rPr>
          <w:rFonts w:ascii="Arial" w:hAnsi="Arial" w:cs="Arial"/>
          <w:sz w:val="24"/>
          <w:szCs w:val="24"/>
        </w:rPr>
        <w:t>characteristics;</w:t>
      </w:r>
      <w:proofErr w:type="gramEnd"/>
    </w:p>
    <w:p w14:paraId="4DCA4114" w14:textId="77777777" w:rsidR="001D5440" w:rsidRPr="00D12207" w:rsidRDefault="001D5440" w:rsidP="001D5440">
      <w:pPr>
        <w:pStyle w:val="ListParagraph"/>
        <w:numPr>
          <w:ilvl w:val="0"/>
          <w:numId w:val="2"/>
        </w:numPr>
        <w:spacing w:after="0" w:line="240" w:lineRule="auto"/>
        <w:jc w:val="both"/>
        <w:rPr>
          <w:rFonts w:ascii="Arial" w:hAnsi="Arial" w:cs="Arial"/>
          <w:sz w:val="24"/>
          <w:szCs w:val="24"/>
        </w:rPr>
      </w:pPr>
      <w:r w:rsidRPr="00D12207">
        <w:rPr>
          <w:rFonts w:ascii="Arial" w:hAnsi="Arial" w:cs="Arial"/>
          <w:sz w:val="24"/>
          <w:szCs w:val="24"/>
        </w:rPr>
        <w:t xml:space="preserve">Raise any equality or diversity concerns immediately with a </w:t>
      </w:r>
      <w:proofErr w:type="gramStart"/>
      <w:r w:rsidRPr="00D12207">
        <w:rPr>
          <w:rFonts w:ascii="Arial" w:hAnsi="Arial" w:cs="Arial"/>
          <w:sz w:val="24"/>
          <w:szCs w:val="24"/>
        </w:rPr>
        <w:t>manager;</w:t>
      </w:r>
      <w:proofErr w:type="gramEnd"/>
    </w:p>
    <w:p w14:paraId="632F89CF" w14:textId="77777777" w:rsidR="001D5440" w:rsidRPr="00D12207" w:rsidRDefault="001D5440" w:rsidP="001D5440">
      <w:pPr>
        <w:pStyle w:val="ListParagraph"/>
        <w:numPr>
          <w:ilvl w:val="0"/>
          <w:numId w:val="2"/>
        </w:numPr>
        <w:spacing w:after="0" w:line="240" w:lineRule="auto"/>
        <w:jc w:val="both"/>
        <w:rPr>
          <w:rFonts w:ascii="Arial" w:hAnsi="Arial" w:cs="Arial"/>
          <w:sz w:val="24"/>
          <w:szCs w:val="24"/>
        </w:rPr>
      </w:pPr>
      <w:r w:rsidRPr="00D12207">
        <w:rPr>
          <w:rFonts w:ascii="Arial" w:hAnsi="Arial" w:cs="Arial"/>
          <w:sz w:val="24"/>
          <w:szCs w:val="24"/>
        </w:rPr>
        <w:t>Understand and implement the arrangements in this policy.</w:t>
      </w:r>
    </w:p>
    <w:p w14:paraId="31C6B978" w14:textId="77777777" w:rsidR="001D5440" w:rsidRPr="00D12207" w:rsidRDefault="001D5440" w:rsidP="001D5440">
      <w:pPr>
        <w:pStyle w:val="ListParagraph"/>
        <w:spacing w:after="0" w:line="240" w:lineRule="auto"/>
        <w:jc w:val="both"/>
        <w:rPr>
          <w:rFonts w:ascii="Arial" w:hAnsi="Arial" w:cs="Arial"/>
          <w:sz w:val="24"/>
          <w:szCs w:val="24"/>
        </w:rPr>
      </w:pPr>
    </w:p>
    <w:p w14:paraId="2FC60052" w14:textId="77777777" w:rsidR="001D5440" w:rsidRPr="00D12207" w:rsidRDefault="001D5440" w:rsidP="001D5440">
      <w:pPr>
        <w:jc w:val="both"/>
        <w:rPr>
          <w:rFonts w:ascii="Arial" w:hAnsi="Arial" w:cs="Arial"/>
          <w:sz w:val="24"/>
          <w:szCs w:val="24"/>
        </w:rPr>
      </w:pPr>
      <w:r w:rsidRPr="00D12207">
        <w:rPr>
          <w:rFonts w:ascii="Arial" w:hAnsi="Arial" w:cs="Arial"/>
          <w:sz w:val="24"/>
          <w:szCs w:val="24"/>
        </w:rPr>
        <w:t xml:space="preserve">* </w:t>
      </w:r>
      <w:r w:rsidRPr="00120BFF">
        <w:rPr>
          <w:rFonts w:ascii="Arial" w:hAnsi="Arial" w:cs="Arial"/>
          <w:sz w:val="18"/>
          <w:szCs w:val="18"/>
        </w:rPr>
        <w:t>benefits are allowed to be restricted to those up to 20 years of age, under the terms of the ESFA’s charitable instruments and as permitted by the Exemptions in the Equality Act 2010</w:t>
      </w:r>
    </w:p>
    <w:p w14:paraId="5A070774" w14:textId="77777777" w:rsidR="001D5440" w:rsidRPr="00D12207" w:rsidRDefault="001D5440" w:rsidP="001D5440">
      <w:pPr>
        <w:jc w:val="both"/>
        <w:rPr>
          <w:rFonts w:ascii="Arial" w:hAnsi="Arial" w:cs="Arial"/>
          <w:b/>
          <w:sz w:val="24"/>
          <w:szCs w:val="24"/>
        </w:rPr>
      </w:pPr>
      <w:r w:rsidRPr="00D12207">
        <w:rPr>
          <w:rFonts w:ascii="Arial" w:hAnsi="Arial" w:cs="Arial"/>
          <w:b/>
          <w:sz w:val="24"/>
          <w:szCs w:val="24"/>
        </w:rPr>
        <w:t>4</w:t>
      </w:r>
      <w:r w:rsidRPr="00D12207">
        <w:rPr>
          <w:rFonts w:ascii="Arial" w:hAnsi="Arial" w:cs="Arial"/>
          <w:b/>
          <w:sz w:val="24"/>
          <w:szCs w:val="24"/>
        </w:rPr>
        <w:tab/>
        <w:t>References and tools support the Policy</w:t>
      </w:r>
    </w:p>
    <w:p w14:paraId="5AB5D9C9" w14:textId="77777777" w:rsidR="001D5440" w:rsidRPr="00D12207" w:rsidRDefault="001D5440" w:rsidP="001D5440">
      <w:pPr>
        <w:jc w:val="both"/>
        <w:rPr>
          <w:rFonts w:ascii="Arial" w:hAnsi="Arial" w:cs="Arial"/>
          <w:sz w:val="24"/>
          <w:szCs w:val="24"/>
        </w:rPr>
      </w:pPr>
      <w:r w:rsidRPr="00D12207">
        <w:rPr>
          <w:rFonts w:ascii="Arial" w:hAnsi="Arial" w:cs="Arial"/>
          <w:sz w:val="24"/>
          <w:szCs w:val="24"/>
        </w:rPr>
        <w:t>Definitions:</w:t>
      </w:r>
    </w:p>
    <w:p w14:paraId="0D70DC66" w14:textId="77777777" w:rsidR="001D5440" w:rsidRPr="00D12207" w:rsidRDefault="001D5440" w:rsidP="001D5440">
      <w:pPr>
        <w:pStyle w:val="ListParagraph"/>
        <w:numPr>
          <w:ilvl w:val="0"/>
          <w:numId w:val="3"/>
        </w:numPr>
        <w:jc w:val="both"/>
        <w:rPr>
          <w:rFonts w:ascii="Arial" w:hAnsi="Arial" w:cs="Arial"/>
          <w:sz w:val="24"/>
          <w:szCs w:val="24"/>
        </w:rPr>
      </w:pPr>
      <w:r w:rsidRPr="00D12207">
        <w:rPr>
          <w:rFonts w:ascii="Arial" w:hAnsi="Arial" w:cs="Arial"/>
          <w:sz w:val="24"/>
          <w:szCs w:val="24"/>
        </w:rPr>
        <w:t>Direct discrimination: where someone is treated less favourably because of one or more protected characteristic(s).</w:t>
      </w:r>
    </w:p>
    <w:p w14:paraId="3DC3E981" w14:textId="033BE842" w:rsidR="001D5440" w:rsidRDefault="001D5440" w:rsidP="001D5440">
      <w:pPr>
        <w:pStyle w:val="ListParagraph"/>
        <w:numPr>
          <w:ilvl w:val="0"/>
          <w:numId w:val="3"/>
        </w:numPr>
        <w:jc w:val="both"/>
        <w:rPr>
          <w:ins w:id="19" w:author="Andrea Chilton" w:date="2022-11-14T10:37:00Z"/>
          <w:rFonts w:ascii="Arial" w:hAnsi="Arial" w:cs="Arial"/>
          <w:sz w:val="24"/>
          <w:szCs w:val="24"/>
        </w:rPr>
      </w:pPr>
      <w:r w:rsidRPr="00D12207">
        <w:rPr>
          <w:rFonts w:ascii="Arial" w:hAnsi="Arial" w:cs="Arial"/>
          <w:sz w:val="24"/>
          <w:szCs w:val="24"/>
        </w:rPr>
        <w:t>Indirect discrimination: where someone is disadvantaged by a decision which puts others with the same protected characteristic at that same disadvantage.</w:t>
      </w:r>
    </w:p>
    <w:p w14:paraId="2C49E73F" w14:textId="7FC49607" w:rsidR="00A91F89" w:rsidRPr="00236D5A" w:rsidRDefault="00A91F89" w:rsidP="001D5440">
      <w:pPr>
        <w:pStyle w:val="ListParagraph"/>
        <w:numPr>
          <w:ilvl w:val="0"/>
          <w:numId w:val="3"/>
        </w:numPr>
        <w:jc w:val="both"/>
        <w:rPr>
          <w:ins w:id="20" w:author="Andrea Chilton" w:date="2022-11-14T10:38:00Z"/>
          <w:rFonts w:ascii="Arial" w:hAnsi="Arial" w:cs="Arial"/>
          <w:color w:val="FF0000"/>
          <w:sz w:val="24"/>
          <w:szCs w:val="24"/>
          <w:rPrChange w:id="21" w:author="Andrea Chilton" w:date="2022-11-14T10:39:00Z">
            <w:rPr>
              <w:ins w:id="22" w:author="Andrea Chilton" w:date="2022-11-14T10:38:00Z"/>
              <w:rFonts w:ascii="Arial" w:hAnsi="Arial" w:cs="Arial"/>
              <w:sz w:val="24"/>
              <w:szCs w:val="24"/>
            </w:rPr>
          </w:rPrChange>
        </w:rPr>
      </w:pPr>
      <w:ins w:id="23" w:author="Andrea Chilton" w:date="2022-11-14T10:37:00Z">
        <w:r w:rsidRPr="00236D5A">
          <w:rPr>
            <w:rFonts w:ascii="Arial" w:hAnsi="Arial" w:cs="Arial"/>
            <w:color w:val="FF0000"/>
            <w:sz w:val="24"/>
            <w:szCs w:val="24"/>
            <w:rPrChange w:id="24" w:author="Andrea Chilton" w:date="2022-11-14T10:39:00Z">
              <w:rPr>
                <w:rFonts w:ascii="Arial" w:hAnsi="Arial" w:cs="Arial"/>
                <w:sz w:val="24"/>
                <w:szCs w:val="24"/>
              </w:rPr>
            </w:rPrChange>
          </w:rPr>
          <w:t>Associ</w:t>
        </w:r>
      </w:ins>
      <w:ins w:id="25" w:author="Andrea Chilton" w:date="2022-11-14T10:38:00Z">
        <w:r w:rsidRPr="00236D5A">
          <w:rPr>
            <w:rFonts w:ascii="Arial" w:hAnsi="Arial" w:cs="Arial"/>
            <w:color w:val="FF0000"/>
            <w:sz w:val="24"/>
            <w:szCs w:val="24"/>
            <w:rPrChange w:id="26" w:author="Andrea Chilton" w:date="2022-11-14T10:39:00Z">
              <w:rPr>
                <w:rFonts w:ascii="Arial" w:hAnsi="Arial" w:cs="Arial"/>
                <w:sz w:val="24"/>
                <w:szCs w:val="24"/>
              </w:rPr>
            </w:rPrChange>
          </w:rPr>
          <w:t>ative discrimination: where someone is treated less favourably because of their association with another person who possesses a protective characteristic</w:t>
        </w:r>
      </w:ins>
    </w:p>
    <w:p w14:paraId="33BC838E" w14:textId="2108515E" w:rsidR="00A91F89" w:rsidRPr="00236D5A" w:rsidRDefault="00A91F89" w:rsidP="001D5440">
      <w:pPr>
        <w:pStyle w:val="ListParagraph"/>
        <w:numPr>
          <w:ilvl w:val="0"/>
          <w:numId w:val="3"/>
        </w:numPr>
        <w:jc w:val="both"/>
        <w:rPr>
          <w:rFonts w:ascii="Arial" w:hAnsi="Arial" w:cs="Arial"/>
          <w:color w:val="FF0000"/>
          <w:sz w:val="24"/>
          <w:szCs w:val="24"/>
          <w:rPrChange w:id="27" w:author="Andrea Chilton" w:date="2022-11-14T10:39:00Z">
            <w:rPr>
              <w:rFonts w:ascii="Arial" w:hAnsi="Arial" w:cs="Arial"/>
              <w:sz w:val="24"/>
              <w:szCs w:val="24"/>
            </w:rPr>
          </w:rPrChange>
        </w:rPr>
      </w:pPr>
      <w:ins w:id="28" w:author="Andrea Chilton" w:date="2022-11-14T10:38:00Z">
        <w:r w:rsidRPr="00236D5A">
          <w:rPr>
            <w:rFonts w:ascii="Arial" w:hAnsi="Arial" w:cs="Arial"/>
            <w:color w:val="FF0000"/>
            <w:sz w:val="24"/>
            <w:szCs w:val="24"/>
            <w:rPrChange w:id="29" w:author="Andrea Chilton" w:date="2022-11-14T10:39:00Z">
              <w:rPr>
                <w:rFonts w:ascii="Arial" w:hAnsi="Arial" w:cs="Arial"/>
                <w:sz w:val="24"/>
                <w:szCs w:val="24"/>
              </w:rPr>
            </w:rPrChange>
          </w:rPr>
          <w:t xml:space="preserve">Perceptive discrimination: </w:t>
        </w:r>
        <w:r w:rsidR="00236D5A" w:rsidRPr="00236D5A">
          <w:rPr>
            <w:rFonts w:ascii="Arial" w:hAnsi="Arial" w:cs="Arial"/>
            <w:color w:val="FF0000"/>
            <w:sz w:val="24"/>
            <w:szCs w:val="24"/>
            <w:rPrChange w:id="30" w:author="Andrea Chilton" w:date="2022-11-14T10:39:00Z">
              <w:rPr>
                <w:rFonts w:ascii="Arial" w:hAnsi="Arial" w:cs="Arial"/>
                <w:sz w:val="24"/>
                <w:szCs w:val="24"/>
              </w:rPr>
            </w:rPrChange>
          </w:rPr>
          <w:t>where an individual is treated less favourably</w:t>
        </w:r>
      </w:ins>
      <w:ins w:id="31" w:author="Andrea Chilton" w:date="2022-11-14T10:39:00Z">
        <w:r w:rsidR="00236D5A" w:rsidRPr="00236D5A">
          <w:rPr>
            <w:rFonts w:ascii="Arial" w:hAnsi="Arial" w:cs="Arial"/>
            <w:color w:val="FF0000"/>
            <w:sz w:val="24"/>
            <w:szCs w:val="24"/>
            <w:rPrChange w:id="32" w:author="Andrea Chilton" w:date="2022-11-14T10:39:00Z">
              <w:rPr>
                <w:rFonts w:ascii="Arial" w:hAnsi="Arial" w:cs="Arial"/>
                <w:sz w:val="24"/>
                <w:szCs w:val="24"/>
              </w:rPr>
            </w:rPrChange>
          </w:rPr>
          <w:t xml:space="preserve"> because others think they possess a particular protected characteristic. It applies even if the person does not actually possess that characteristic</w:t>
        </w:r>
      </w:ins>
    </w:p>
    <w:p w14:paraId="1FE1D966" w14:textId="7C6B2125" w:rsidR="001D5440" w:rsidRDefault="001D5440" w:rsidP="001D5440">
      <w:pPr>
        <w:pStyle w:val="ListParagraph"/>
        <w:numPr>
          <w:ilvl w:val="0"/>
          <w:numId w:val="3"/>
        </w:numPr>
        <w:jc w:val="both"/>
        <w:rPr>
          <w:ins w:id="33" w:author="Andrea Chilton" w:date="2022-11-14T10:39:00Z"/>
          <w:rFonts w:ascii="Arial" w:hAnsi="Arial" w:cs="Arial"/>
          <w:sz w:val="24"/>
          <w:szCs w:val="24"/>
        </w:rPr>
      </w:pPr>
      <w:r w:rsidRPr="00D12207">
        <w:rPr>
          <w:rFonts w:ascii="Arial" w:hAnsi="Arial" w:cs="Arial"/>
          <w:sz w:val="24"/>
          <w:szCs w:val="24"/>
        </w:rPr>
        <w:t>Harassment: where someone is the victim of unwanted conduct that has the purpose or effect of intimidation, hostility, degradation, humiliation or offence.</w:t>
      </w:r>
    </w:p>
    <w:p w14:paraId="34E370BE" w14:textId="5E49472B" w:rsidR="00236D5A" w:rsidRPr="00B87E58" w:rsidRDefault="00236D5A" w:rsidP="001D5440">
      <w:pPr>
        <w:pStyle w:val="ListParagraph"/>
        <w:numPr>
          <w:ilvl w:val="0"/>
          <w:numId w:val="3"/>
        </w:numPr>
        <w:jc w:val="both"/>
        <w:rPr>
          <w:rFonts w:ascii="Arial" w:hAnsi="Arial" w:cs="Arial"/>
          <w:color w:val="FF0000"/>
          <w:sz w:val="24"/>
          <w:szCs w:val="24"/>
          <w:rPrChange w:id="34" w:author="Andrea Chilton" w:date="2022-11-14T10:41:00Z">
            <w:rPr>
              <w:rFonts w:ascii="Arial" w:hAnsi="Arial" w:cs="Arial"/>
              <w:sz w:val="24"/>
              <w:szCs w:val="24"/>
            </w:rPr>
          </w:rPrChange>
        </w:rPr>
      </w:pPr>
      <w:ins w:id="35" w:author="Andrea Chilton" w:date="2022-11-14T10:39:00Z">
        <w:r w:rsidRPr="00B87E58">
          <w:rPr>
            <w:rFonts w:ascii="Arial" w:hAnsi="Arial" w:cs="Arial"/>
            <w:color w:val="FF0000"/>
            <w:sz w:val="24"/>
            <w:szCs w:val="24"/>
            <w:rPrChange w:id="36" w:author="Andrea Chilton" w:date="2022-11-14T10:41:00Z">
              <w:rPr>
                <w:rFonts w:ascii="Arial" w:hAnsi="Arial" w:cs="Arial"/>
                <w:sz w:val="24"/>
                <w:szCs w:val="24"/>
              </w:rPr>
            </w:rPrChange>
          </w:rPr>
          <w:t>Third party harassment: makes an</w:t>
        </w:r>
      </w:ins>
      <w:ins w:id="37" w:author="Andrea Chilton" w:date="2022-11-14T10:40:00Z">
        <w:r w:rsidRPr="00B87E58">
          <w:rPr>
            <w:rFonts w:ascii="Arial" w:hAnsi="Arial" w:cs="Arial"/>
            <w:color w:val="FF0000"/>
            <w:sz w:val="24"/>
            <w:szCs w:val="24"/>
            <w:rPrChange w:id="38" w:author="Andrea Chilton" w:date="2022-11-14T10:41:00Z">
              <w:rPr>
                <w:rFonts w:ascii="Arial" w:hAnsi="Arial" w:cs="Arial"/>
                <w:sz w:val="24"/>
                <w:szCs w:val="24"/>
              </w:rPr>
            </w:rPrChange>
          </w:rPr>
          <w:t xml:space="preserve"> employer potentially liable for harassment that comes f</w:t>
        </w:r>
        <w:r w:rsidR="00D94C56" w:rsidRPr="00B87E58">
          <w:rPr>
            <w:rFonts w:ascii="Arial" w:hAnsi="Arial" w:cs="Arial"/>
            <w:color w:val="FF0000"/>
            <w:sz w:val="24"/>
            <w:szCs w:val="24"/>
            <w:rPrChange w:id="39" w:author="Andrea Chilton" w:date="2022-11-14T10:41:00Z">
              <w:rPr>
                <w:rFonts w:ascii="Arial" w:hAnsi="Arial" w:cs="Arial"/>
                <w:sz w:val="24"/>
                <w:szCs w:val="24"/>
              </w:rPr>
            </w:rPrChange>
          </w:rPr>
          <w:t xml:space="preserve">rom a third party if that harassment has occurred on at least- two previous occasions, the employer knew about the harassment and had not </w:t>
        </w:r>
        <w:proofErr w:type="spellStart"/>
        <w:r w:rsidR="00D94C56" w:rsidRPr="00B87E58">
          <w:rPr>
            <w:rFonts w:ascii="Arial" w:hAnsi="Arial" w:cs="Arial"/>
            <w:color w:val="FF0000"/>
            <w:sz w:val="24"/>
            <w:szCs w:val="24"/>
            <w:rPrChange w:id="40" w:author="Andrea Chilton" w:date="2022-11-14T10:41:00Z">
              <w:rPr>
                <w:rFonts w:ascii="Arial" w:hAnsi="Arial" w:cs="Arial"/>
                <w:sz w:val="24"/>
                <w:szCs w:val="24"/>
              </w:rPr>
            </w:rPrChange>
          </w:rPr>
          <w:t>take</w:t>
        </w:r>
        <w:proofErr w:type="spellEnd"/>
        <w:r w:rsidR="00D94C56" w:rsidRPr="00B87E58">
          <w:rPr>
            <w:rFonts w:ascii="Arial" w:hAnsi="Arial" w:cs="Arial"/>
            <w:color w:val="FF0000"/>
            <w:sz w:val="24"/>
            <w:szCs w:val="24"/>
            <w:rPrChange w:id="41" w:author="Andrea Chilton" w:date="2022-11-14T10:41:00Z">
              <w:rPr>
                <w:rFonts w:ascii="Arial" w:hAnsi="Arial" w:cs="Arial"/>
                <w:sz w:val="24"/>
                <w:szCs w:val="24"/>
              </w:rPr>
            </w:rPrChange>
          </w:rPr>
          <w:t xml:space="preserve"> reasonable steps </w:t>
        </w:r>
      </w:ins>
      <w:ins w:id="42" w:author="Andrea Chilton" w:date="2022-11-14T10:41:00Z">
        <w:r w:rsidR="00B87E58" w:rsidRPr="00B87E58">
          <w:rPr>
            <w:rFonts w:ascii="Arial" w:hAnsi="Arial" w:cs="Arial"/>
            <w:color w:val="FF0000"/>
            <w:sz w:val="24"/>
            <w:szCs w:val="24"/>
            <w:rPrChange w:id="43" w:author="Andrea Chilton" w:date="2022-11-14T10:41:00Z">
              <w:rPr>
                <w:rFonts w:ascii="Arial" w:hAnsi="Arial" w:cs="Arial"/>
                <w:sz w:val="24"/>
                <w:szCs w:val="24"/>
              </w:rPr>
            </w:rPrChange>
          </w:rPr>
          <w:t>to prevent them from recurring.</w:t>
        </w:r>
      </w:ins>
    </w:p>
    <w:p w14:paraId="365DE83C" w14:textId="269D9024" w:rsidR="001D5440" w:rsidRPr="00D12207" w:rsidRDefault="001D5440" w:rsidP="001D5440">
      <w:pPr>
        <w:pStyle w:val="ListParagraph"/>
        <w:numPr>
          <w:ilvl w:val="0"/>
          <w:numId w:val="3"/>
        </w:numPr>
        <w:jc w:val="both"/>
        <w:rPr>
          <w:rFonts w:ascii="Arial" w:hAnsi="Arial" w:cs="Arial"/>
          <w:sz w:val="24"/>
          <w:szCs w:val="24"/>
        </w:rPr>
      </w:pPr>
      <w:r w:rsidRPr="00D12207">
        <w:rPr>
          <w:rFonts w:ascii="Arial" w:hAnsi="Arial" w:cs="Arial"/>
          <w:sz w:val="24"/>
          <w:szCs w:val="24"/>
        </w:rPr>
        <w:t>Victimisation: where someone is treated less favo</w:t>
      </w:r>
      <w:ins w:id="44" w:author="Andrea Chilton" w:date="2022-11-14T10:39:00Z">
        <w:r w:rsidR="00236D5A">
          <w:rPr>
            <w:rFonts w:ascii="Arial" w:hAnsi="Arial" w:cs="Arial"/>
            <w:sz w:val="24"/>
            <w:szCs w:val="24"/>
          </w:rPr>
          <w:t>u</w:t>
        </w:r>
      </w:ins>
      <w:r w:rsidRPr="00D12207">
        <w:rPr>
          <w:rFonts w:ascii="Arial" w:hAnsi="Arial" w:cs="Arial"/>
          <w:sz w:val="24"/>
          <w:szCs w:val="24"/>
        </w:rPr>
        <w:t xml:space="preserve">rably having complained or given information about discrimination or </w:t>
      </w:r>
      <w:proofErr w:type="gramStart"/>
      <w:r w:rsidRPr="00D12207">
        <w:rPr>
          <w:rFonts w:ascii="Arial" w:hAnsi="Arial" w:cs="Arial"/>
          <w:sz w:val="24"/>
          <w:szCs w:val="24"/>
        </w:rPr>
        <w:t>harassment, or</w:t>
      </w:r>
      <w:proofErr w:type="gramEnd"/>
      <w:r w:rsidRPr="00D12207">
        <w:rPr>
          <w:rFonts w:ascii="Arial" w:hAnsi="Arial" w:cs="Arial"/>
          <w:sz w:val="24"/>
          <w:szCs w:val="24"/>
        </w:rPr>
        <w:t xml:space="preserve"> has supported someone else’s complaint.</w:t>
      </w:r>
    </w:p>
    <w:p w14:paraId="4BA318E4" w14:textId="77777777" w:rsidR="001D5440" w:rsidRPr="00D12207" w:rsidRDefault="001D5440" w:rsidP="001D5440">
      <w:pPr>
        <w:jc w:val="both"/>
        <w:rPr>
          <w:rFonts w:ascii="Arial" w:hAnsi="Arial" w:cs="Arial"/>
          <w:sz w:val="24"/>
          <w:szCs w:val="24"/>
        </w:rPr>
      </w:pPr>
      <w:r w:rsidRPr="00D12207">
        <w:rPr>
          <w:rFonts w:ascii="Arial" w:hAnsi="Arial" w:cs="Arial"/>
          <w:sz w:val="24"/>
          <w:szCs w:val="24"/>
        </w:rPr>
        <w:t>The staff handbook</w:t>
      </w:r>
    </w:p>
    <w:p w14:paraId="4AFECD87" w14:textId="77777777" w:rsidR="001D5440" w:rsidRPr="00D12207" w:rsidRDefault="001D5440" w:rsidP="001D5440">
      <w:pPr>
        <w:jc w:val="both"/>
        <w:rPr>
          <w:rFonts w:ascii="Arial" w:hAnsi="Arial" w:cs="Arial"/>
          <w:sz w:val="24"/>
          <w:szCs w:val="24"/>
        </w:rPr>
      </w:pPr>
      <w:r w:rsidRPr="00D12207">
        <w:rPr>
          <w:rFonts w:ascii="Arial" w:hAnsi="Arial" w:cs="Arial"/>
          <w:sz w:val="24"/>
          <w:szCs w:val="24"/>
        </w:rPr>
        <w:t xml:space="preserve">The Equality and Human Rights Commission – </w:t>
      </w:r>
      <w:hyperlink r:id="rId8" w:history="1">
        <w:r w:rsidRPr="00D12207">
          <w:rPr>
            <w:rStyle w:val="Hyperlink"/>
            <w:rFonts w:ascii="Arial" w:hAnsi="Arial" w:cs="Arial"/>
            <w:sz w:val="24"/>
            <w:szCs w:val="24"/>
          </w:rPr>
          <w:t>www.equalityhumanrights.com</w:t>
        </w:r>
      </w:hyperlink>
    </w:p>
    <w:p w14:paraId="2C1F80B2" w14:textId="77777777" w:rsidR="001D5440" w:rsidRPr="00D12207" w:rsidRDefault="001D5440" w:rsidP="001D5440">
      <w:pPr>
        <w:jc w:val="both"/>
        <w:rPr>
          <w:rFonts w:ascii="Arial" w:hAnsi="Arial" w:cs="Arial"/>
          <w:b/>
          <w:sz w:val="24"/>
          <w:szCs w:val="24"/>
        </w:rPr>
      </w:pPr>
      <w:r w:rsidRPr="00D12207">
        <w:rPr>
          <w:rFonts w:ascii="Arial" w:hAnsi="Arial" w:cs="Arial"/>
          <w:b/>
          <w:sz w:val="24"/>
          <w:szCs w:val="24"/>
        </w:rPr>
        <w:t>5</w:t>
      </w:r>
      <w:r w:rsidRPr="00D12207">
        <w:rPr>
          <w:rFonts w:ascii="Arial" w:hAnsi="Arial" w:cs="Arial"/>
          <w:b/>
          <w:sz w:val="24"/>
          <w:szCs w:val="24"/>
        </w:rPr>
        <w:tab/>
        <w:t>Policy Review Arrangements</w:t>
      </w:r>
    </w:p>
    <w:p w14:paraId="4F98FF89" w14:textId="77777777" w:rsidR="001D5440" w:rsidRPr="00D12207" w:rsidRDefault="001D5440" w:rsidP="001D5440">
      <w:pPr>
        <w:jc w:val="both"/>
        <w:rPr>
          <w:rFonts w:ascii="Arial" w:hAnsi="Arial" w:cs="Arial"/>
          <w:sz w:val="24"/>
          <w:szCs w:val="24"/>
        </w:rPr>
      </w:pPr>
      <w:r w:rsidRPr="00D12207">
        <w:rPr>
          <w:rFonts w:ascii="Arial" w:hAnsi="Arial" w:cs="Arial"/>
          <w:sz w:val="24"/>
          <w:szCs w:val="24"/>
        </w:rPr>
        <w:t>This policy will be reviewed at least annually, or in the event of any allegation or case of discrimination, victimization or harassment.</w:t>
      </w:r>
    </w:p>
    <w:p w14:paraId="3B900090" w14:textId="77777777" w:rsidR="001D5440" w:rsidRPr="00D12207" w:rsidRDefault="001D5440" w:rsidP="001D5440">
      <w:pPr>
        <w:pBdr>
          <w:bottom w:val="single" w:sz="12" w:space="1" w:color="auto"/>
        </w:pBdr>
        <w:jc w:val="both"/>
        <w:rPr>
          <w:rFonts w:ascii="Arial" w:hAnsi="Arial" w:cs="Arial"/>
          <w:sz w:val="24"/>
          <w:szCs w:val="24"/>
        </w:rPr>
      </w:pPr>
    </w:p>
    <w:p w14:paraId="1E726D54" w14:textId="77777777" w:rsidR="001D5440" w:rsidRPr="00D12207" w:rsidRDefault="001D5440" w:rsidP="001D5440">
      <w:pPr>
        <w:jc w:val="both"/>
        <w:rPr>
          <w:rFonts w:ascii="Arial" w:hAnsi="Arial" w:cs="Arial"/>
          <w:color w:val="BFBFBF" w:themeColor="background1" w:themeShade="BF"/>
          <w:sz w:val="18"/>
          <w:szCs w:val="18"/>
        </w:rPr>
      </w:pPr>
      <w:r w:rsidRPr="00D12207">
        <w:rPr>
          <w:rFonts w:ascii="Arial" w:hAnsi="Arial" w:cs="Arial"/>
          <w:color w:val="BFBFBF" w:themeColor="background1" w:themeShade="BF"/>
          <w:sz w:val="18"/>
          <w:szCs w:val="18"/>
        </w:rPr>
        <w:t>For office use only</w:t>
      </w:r>
    </w:p>
    <w:tbl>
      <w:tblPr>
        <w:tblStyle w:val="TableGrid"/>
        <w:tblW w:w="0" w:type="auto"/>
        <w:tblLook w:val="04A0" w:firstRow="1" w:lastRow="0" w:firstColumn="1" w:lastColumn="0" w:noHBand="0" w:noVBand="1"/>
      </w:tblPr>
      <w:tblGrid>
        <w:gridCol w:w="4507"/>
        <w:gridCol w:w="4509"/>
      </w:tblGrid>
      <w:tr w:rsidR="001D5440" w:rsidRPr="00D12207" w14:paraId="4E556822" w14:textId="77777777" w:rsidTr="00BC06F1">
        <w:tc>
          <w:tcPr>
            <w:tcW w:w="4621" w:type="dxa"/>
          </w:tcPr>
          <w:p w14:paraId="26D90144" w14:textId="77777777" w:rsidR="001D5440" w:rsidRPr="00D12207" w:rsidRDefault="001D5440" w:rsidP="00BC06F1">
            <w:pPr>
              <w:jc w:val="both"/>
              <w:rPr>
                <w:rFonts w:ascii="Arial" w:hAnsi="Arial" w:cs="Arial"/>
                <w:color w:val="BFBFBF" w:themeColor="background1" w:themeShade="BF"/>
                <w:sz w:val="18"/>
                <w:szCs w:val="18"/>
              </w:rPr>
            </w:pPr>
            <w:r w:rsidRPr="00D12207">
              <w:rPr>
                <w:rFonts w:ascii="Arial" w:hAnsi="Arial" w:cs="Arial"/>
                <w:color w:val="BFBFBF" w:themeColor="background1" w:themeShade="BF"/>
                <w:sz w:val="18"/>
                <w:szCs w:val="18"/>
              </w:rPr>
              <w:lastRenderedPageBreak/>
              <w:t>Policy title</w:t>
            </w:r>
          </w:p>
        </w:tc>
        <w:tc>
          <w:tcPr>
            <w:tcW w:w="4621" w:type="dxa"/>
          </w:tcPr>
          <w:p w14:paraId="6E1247B2" w14:textId="77777777" w:rsidR="001D5440" w:rsidRPr="00D12207" w:rsidRDefault="001D5440" w:rsidP="00BC06F1">
            <w:pPr>
              <w:jc w:val="both"/>
              <w:rPr>
                <w:rFonts w:ascii="Arial" w:hAnsi="Arial" w:cs="Arial"/>
                <w:color w:val="BFBFBF" w:themeColor="background1" w:themeShade="BF"/>
                <w:sz w:val="18"/>
                <w:szCs w:val="18"/>
              </w:rPr>
            </w:pPr>
            <w:r w:rsidRPr="00D12207">
              <w:rPr>
                <w:rFonts w:ascii="Arial" w:hAnsi="Arial" w:cs="Arial"/>
                <w:color w:val="BFBFBF" w:themeColor="background1" w:themeShade="BF"/>
                <w:sz w:val="18"/>
                <w:szCs w:val="18"/>
              </w:rPr>
              <w:t>Equality and Diversity</w:t>
            </w:r>
          </w:p>
        </w:tc>
      </w:tr>
      <w:tr w:rsidR="001D5440" w:rsidRPr="00D12207" w14:paraId="1124A240" w14:textId="77777777" w:rsidTr="00BC06F1">
        <w:tc>
          <w:tcPr>
            <w:tcW w:w="4621" w:type="dxa"/>
          </w:tcPr>
          <w:p w14:paraId="3D88AC8E" w14:textId="77777777" w:rsidR="001D5440" w:rsidRPr="00D12207" w:rsidRDefault="001D5440" w:rsidP="00BC06F1">
            <w:pPr>
              <w:jc w:val="both"/>
              <w:rPr>
                <w:rFonts w:ascii="Arial" w:hAnsi="Arial" w:cs="Arial"/>
                <w:color w:val="BFBFBF" w:themeColor="background1" w:themeShade="BF"/>
                <w:sz w:val="18"/>
                <w:szCs w:val="18"/>
              </w:rPr>
            </w:pPr>
            <w:r w:rsidRPr="00D12207">
              <w:rPr>
                <w:rFonts w:ascii="Arial" w:hAnsi="Arial" w:cs="Arial"/>
                <w:color w:val="BFBFBF" w:themeColor="background1" w:themeShade="BF"/>
                <w:sz w:val="18"/>
                <w:szCs w:val="18"/>
              </w:rPr>
              <w:t>Policy version</w:t>
            </w:r>
          </w:p>
        </w:tc>
        <w:tc>
          <w:tcPr>
            <w:tcW w:w="4621" w:type="dxa"/>
          </w:tcPr>
          <w:p w14:paraId="3F509303" w14:textId="77777777" w:rsidR="001D5440" w:rsidRPr="00D12207" w:rsidRDefault="001D5440" w:rsidP="00BC06F1">
            <w:pPr>
              <w:jc w:val="both"/>
              <w:rPr>
                <w:rFonts w:ascii="Arial" w:hAnsi="Arial" w:cs="Arial"/>
                <w:color w:val="BFBFBF" w:themeColor="background1" w:themeShade="BF"/>
                <w:sz w:val="18"/>
                <w:szCs w:val="18"/>
              </w:rPr>
            </w:pPr>
            <w:r w:rsidRPr="00D12207">
              <w:rPr>
                <w:rFonts w:ascii="Arial" w:hAnsi="Arial" w:cs="Arial"/>
                <w:color w:val="BFBFBF" w:themeColor="background1" w:themeShade="BF"/>
                <w:sz w:val="18"/>
                <w:szCs w:val="18"/>
              </w:rPr>
              <w:t>Approved</w:t>
            </w:r>
          </w:p>
        </w:tc>
      </w:tr>
      <w:tr w:rsidR="001D5440" w:rsidRPr="00D12207" w14:paraId="4346BF65" w14:textId="77777777" w:rsidTr="00BC06F1">
        <w:tc>
          <w:tcPr>
            <w:tcW w:w="4621" w:type="dxa"/>
          </w:tcPr>
          <w:p w14:paraId="457121A7" w14:textId="77777777" w:rsidR="001D5440" w:rsidRPr="00D12207" w:rsidRDefault="001D5440" w:rsidP="00BC06F1">
            <w:pPr>
              <w:jc w:val="both"/>
              <w:rPr>
                <w:rFonts w:ascii="Arial" w:hAnsi="Arial" w:cs="Arial"/>
                <w:color w:val="BFBFBF" w:themeColor="background1" w:themeShade="BF"/>
                <w:sz w:val="18"/>
                <w:szCs w:val="18"/>
              </w:rPr>
            </w:pPr>
            <w:r w:rsidRPr="00D12207">
              <w:rPr>
                <w:rFonts w:ascii="Arial" w:hAnsi="Arial" w:cs="Arial"/>
                <w:color w:val="BFBFBF" w:themeColor="background1" w:themeShade="BF"/>
                <w:sz w:val="18"/>
                <w:szCs w:val="18"/>
              </w:rPr>
              <w:t>Policy author</w:t>
            </w:r>
          </w:p>
        </w:tc>
        <w:tc>
          <w:tcPr>
            <w:tcW w:w="4621" w:type="dxa"/>
          </w:tcPr>
          <w:p w14:paraId="2024EA8C" w14:textId="77777777" w:rsidR="001D5440" w:rsidRPr="00D12207" w:rsidRDefault="001D5440" w:rsidP="00BC06F1">
            <w:pPr>
              <w:jc w:val="both"/>
              <w:rPr>
                <w:rFonts w:ascii="Arial" w:hAnsi="Arial" w:cs="Arial"/>
                <w:color w:val="BFBFBF" w:themeColor="background1" w:themeShade="BF"/>
                <w:sz w:val="18"/>
                <w:szCs w:val="18"/>
              </w:rPr>
            </w:pPr>
            <w:r w:rsidRPr="00D12207">
              <w:rPr>
                <w:rFonts w:ascii="Arial" w:hAnsi="Arial" w:cs="Arial"/>
                <w:color w:val="BFBFBF" w:themeColor="background1" w:themeShade="BF"/>
                <w:sz w:val="18"/>
                <w:szCs w:val="18"/>
              </w:rPr>
              <w:t>CEO</w:t>
            </w:r>
          </w:p>
        </w:tc>
      </w:tr>
      <w:tr w:rsidR="001D5440" w:rsidRPr="00D12207" w14:paraId="561ED609" w14:textId="77777777" w:rsidTr="00BC06F1">
        <w:tc>
          <w:tcPr>
            <w:tcW w:w="4621" w:type="dxa"/>
          </w:tcPr>
          <w:p w14:paraId="0C296AEC" w14:textId="77777777" w:rsidR="001D5440" w:rsidRPr="00D12207" w:rsidRDefault="001D5440" w:rsidP="00BC06F1">
            <w:pPr>
              <w:jc w:val="both"/>
              <w:rPr>
                <w:rFonts w:ascii="Arial" w:hAnsi="Arial" w:cs="Arial"/>
                <w:color w:val="BFBFBF" w:themeColor="background1" w:themeShade="BF"/>
                <w:sz w:val="18"/>
                <w:szCs w:val="18"/>
              </w:rPr>
            </w:pPr>
            <w:r w:rsidRPr="00D12207">
              <w:rPr>
                <w:rFonts w:ascii="Arial" w:hAnsi="Arial" w:cs="Arial"/>
                <w:color w:val="BFBFBF" w:themeColor="background1" w:themeShade="BF"/>
                <w:sz w:val="18"/>
                <w:szCs w:val="18"/>
              </w:rPr>
              <w:t>Policy consultation</w:t>
            </w:r>
          </w:p>
        </w:tc>
        <w:tc>
          <w:tcPr>
            <w:tcW w:w="4621" w:type="dxa"/>
          </w:tcPr>
          <w:p w14:paraId="2BF7A26C" w14:textId="77777777" w:rsidR="001D5440" w:rsidRPr="00D12207" w:rsidRDefault="001D5440" w:rsidP="00BC06F1">
            <w:pPr>
              <w:jc w:val="both"/>
              <w:rPr>
                <w:rFonts w:ascii="Arial" w:hAnsi="Arial" w:cs="Arial"/>
                <w:color w:val="BFBFBF" w:themeColor="background1" w:themeShade="BF"/>
                <w:sz w:val="18"/>
                <w:szCs w:val="18"/>
              </w:rPr>
            </w:pPr>
            <w:r w:rsidRPr="00D12207">
              <w:rPr>
                <w:rFonts w:ascii="Arial" w:hAnsi="Arial" w:cs="Arial"/>
                <w:color w:val="BFBFBF" w:themeColor="background1" w:themeShade="BF"/>
                <w:sz w:val="18"/>
                <w:szCs w:val="18"/>
              </w:rPr>
              <w:t>28.09.15</w:t>
            </w:r>
          </w:p>
        </w:tc>
      </w:tr>
      <w:tr w:rsidR="001D5440" w:rsidRPr="00D12207" w14:paraId="74F8FFC3" w14:textId="77777777" w:rsidTr="00BC06F1">
        <w:tc>
          <w:tcPr>
            <w:tcW w:w="4621" w:type="dxa"/>
          </w:tcPr>
          <w:p w14:paraId="7805F813" w14:textId="77777777" w:rsidR="001D5440" w:rsidRPr="00D12207" w:rsidRDefault="001D5440" w:rsidP="00BC06F1">
            <w:pPr>
              <w:jc w:val="both"/>
              <w:rPr>
                <w:rFonts w:ascii="Arial" w:hAnsi="Arial" w:cs="Arial"/>
                <w:color w:val="BFBFBF" w:themeColor="background1" w:themeShade="BF"/>
                <w:sz w:val="18"/>
                <w:szCs w:val="18"/>
              </w:rPr>
            </w:pPr>
            <w:r w:rsidRPr="00D12207">
              <w:rPr>
                <w:rFonts w:ascii="Arial" w:hAnsi="Arial" w:cs="Arial"/>
                <w:color w:val="BFBFBF" w:themeColor="background1" w:themeShade="BF"/>
                <w:sz w:val="18"/>
                <w:szCs w:val="18"/>
              </w:rPr>
              <w:t>Policy approval (trustees)</w:t>
            </w:r>
          </w:p>
        </w:tc>
        <w:tc>
          <w:tcPr>
            <w:tcW w:w="4621" w:type="dxa"/>
          </w:tcPr>
          <w:p w14:paraId="180AE4D2" w14:textId="2E002C72" w:rsidR="001D5440" w:rsidRPr="00D12207" w:rsidRDefault="001D5440" w:rsidP="00BC06F1">
            <w:pPr>
              <w:jc w:val="both"/>
              <w:rPr>
                <w:rFonts w:ascii="Arial" w:hAnsi="Arial" w:cs="Arial"/>
                <w:color w:val="BFBFBF" w:themeColor="background1" w:themeShade="BF"/>
                <w:sz w:val="18"/>
                <w:szCs w:val="18"/>
              </w:rPr>
            </w:pPr>
            <w:r w:rsidRPr="00D12207">
              <w:rPr>
                <w:rFonts w:ascii="Arial" w:hAnsi="Arial" w:cs="Arial"/>
                <w:color w:val="BFBFBF" w:themeColor="background1" w:themeShade="BF"/>
                <w:sz w:val="18"/>
                <w:szCs w:val="18"/>
              </w:rPr>
              <w:t>22.10.15</w:t>
            </w:r>
            <w:r>
              <w:rPr>
                <w:rFonts w:ascii="Arial" w:hAnsi="Arial" w:cs="Arial"/>
                <w:color w:val="BFBFBF" w:themeColor="background1" w:themeShade="BF"/>
                <w:sz w:val="18"/>
                <w:szCs w:val="18"/>
              </w:rPr>
              <w:t>/May 21</w:t>
            </w:r>
            <w:ins w:id="45" w:author="Andrea Chilton" w:date="2022-11-14T10:41:00Z">
              <w:r w:rsidR="00B87E58">
                <w:rPr>
                  <w:rFonts w:ascii="Arial" w:hAnsi="Arial" w:cs="Arial"/>
                  <w:color w:val="BFBFBF" w:themeColor="background1" w:themeShade="BF"/>
                  <w:sz w:val="18"/>
                  <w:szCs w:val="18"/>
                </w:rPr>
                <w:t>/</w:t>
              </w:r>
              <w:r w:rsidR="00B87E58" w:rsidRPr="006D361B">
                <w:rPr>
                  <w:rFonts w:ascii="Arial" w:hAnsi="Arial" w:cs="Arial"/>
                  <w:color w:val="FF0000"/>
                  <w:sz w:val="18"/>
                  <w:szCs w:val="18"/>
                  <w:rPrChange w:id="46" w:author="Andrea Chilton" w:date="2022-11-14T10:41:00Z">
                    <w:rPr>
                      <w:rFonts w:ascii="Arial" w:hAnsi="Arial" w:cs="Arial"/>
                      <w:color w:val="BFBFBF" w:themeColor="background1" w:themeShade="BF"/>
                      <w:sz w:val="18"/>
                      <w:szCs w:val="18"/>
                    </w:rPr>
                  </w:rPrChange>
                </w:rPr>
                <w:t>2</w:t>
              </w:r>
              <w:r w:rsidR="006D361B" w:rsidRPr="006D361B">
                <w:rPr>
                  <w:rFonts w:ascii="Arial" w:hAnsi="Arial" w:cs="Arial"/>
                  <w:color w:val="FF0000"/>
                  <w:sz w:val="18"/>
                  <w:szCs w:val="18"/>
                  <w:rPrChange w:id="47" w:author="Andrea Chilton" w:date="2022-11-14T10:41:00Z">
                    <w:rPr>
                      <w:rFonts w:ascii="Arial" w:hAnsi="Arial" w:cs="Arial"/>
                      <w:color w:val="BFBFBF" w:themeColor="background1" w:themeShade="BF"/>
                      <w:sz w:val="18"/>
                      <w:szCs w:val="18"/>
                    </w:rPr>
                  </w:rPrChange>
                </w:rPr>
                <w:t>2</w:t>
              </w:r>
              <w:r w:rsidR="006D361B" w:rsidRPr="006D361B">
                <w:rPr>
                  <w:rFonts w:ascii="Arial" w:hAnsi="Arial" w:cs="Arial"/>
                  <w:color w:val="FF0000"/>
                  <w:sz w:val="18"/>
                  <w:szCs w:val="18"/>
                  <w:vertAlign w:val="superscript"/>
                  <w:rPrChange w:id="48" w:author="Andrea Chilton" w:date="2022-11-14T10:41:00Z">
                    <w:rPr>
                      <w:rFonts w:ascii="Arial" w:hAnsi="Arial" w:cs="Arial"/>
                      <w:color w:val="BFBFBF" w:themeColor="background1" w:themeShade="BF"/>
                      <w:sz w:val="18"/>
                      <w:szCs w:val="18"/>
                    </w:rPr>
                  </w:rPrChange>
                </w:rPr>
                <w:t>nd</w:t>
              </w:r>
              <w:r w:rsidR="006D361B" w:rsidRPr="006D361B">
                <w:rPr>
                  <w:rFonts w:ascii="Arial" w:hAnsi="Arial" w:cs="Arial"/>
                  <w:color w:val="FF0000"/>
                  <w:sz w:val="18"/>
                  <w:szCs w:val="18"/>
                  <w:rPrChange w:id="49" w:author="Andrea Chilton" w:date="2022-11-14T10:41:00Z">
                    <w:rPr>
                      <w:rFonts w:ascii="Arial" w:hAnsi="Arial" w:cs="Arial"/>
                      <w:color w:val="BFBFBF" w:themeColor="background1" w:themeShade="BF"/>
                      <w:sz w:val="18"/>
                      <w:szCs w:val="18"/>
                    </w:rPr>
                  </w:rPrChange>
                </w:rPr>
                <w:t xml:space="preserve"> Nov 2022</w:t>
              </w:r>
            </w:ins>
          </w:p>
        </w:tc>
      </w:tr>
      <w:tr w:rsidR="001D5440" w:rsidRPr="00D12207" w14:paraId="256D1A2C" w14:textId="77777777" w:rsidTr="00BC06F1">
        <w:tc>
          <w:tcPr>
            <w:tcW w:w="4621" w:type="dxa"/>
          </w:tcPr>
          <w:p w14:paraId="0F78D3E1" w14:textId="77777777" w:rsidR="001D5440" w:rsidRPr="00D12207" w:rsidRDefault="001D5440" w:rsidP="00BC06F1">
            <w:pPr>
              <w:jc w:val="both"/>
              <w:rPr>
                <w:rFonts w:ascii="Arial" w:hAnsi="Arial" w:cs="Arial"/>
                <w:color w:val="BFBFBF" w:themeColor="background1" w:themeShade="BF"/>
                <w:sz w:val="18"/>
                <w:szCs w:val="18"/>
              </w:rPr>
            </w:pPr>
            <w:r w:rsidRPr="00D12207">
              <w:rPr>
                <w:rFonts w:ascii="Arial" w:hAnsi="Arial" w:cs="Arial"/>
                <w:color w:val="BFBFBF" w:themeColor="background1" w:themeShade="BF"/>
                <w:sz w:val="18"/>
                <w:szCs w:val="18"/>
              </w:rPr>
              <w:t>Policy dissemination</w:t>
            </w:r>
          </w:p>
        </w:tc>
        <w:tc>
          <w:tcPr>
            <w:tcW w:w="4621" w:type="dxa"/>
          </w:tcPr>
          <w:p w14:paraId="296511EA" w14:textId="77777777" w:rsidR="001D5440" w:rsidRPr="00D12207" w:rsidRDefault="001D5440" w:rsidP="00BC06F1">
            <w:pPr>
              <w:jc w:val="both"/>
              <w:rPr>
                <w:rFonts w:ascii="Arial" w:hAnsi="Arial" w:cs="Arial"/>
                <w:color w:val="BFBFBF" w:themeColor="background1" w:themeShade="BF"/>
                <w:sz w:val="18"/>
                <w:szCs w:val="18"/>
              </w:rPr>
            </w:pPr>
            <w:r w:rsidRPr="00D12207">
              <w:rPr>
                <w:rFonts w:ascii="Arial" w:hAnsi="Arial" w:cs="Arial"/>
                <w:color w:val="BFBFBF" w:themeColor="background1" w:themeShade="BF"/>
                <w:sz w:val="18"/>
                <w:szCs w:val="18"/>
              </w:rPr>
              <w:t>23.10.15</w:t>
            </w:r>
            <w:r>
              <w:rPr>
                <w:rFonts w:ascii="Arial" w:hAnsi="Arial" w:cs="Arial"/>
                <w:color w:val="BFBFBF" w:themeColor="background1" w:themeShade="BF"/>
                <w:sz w:val="18"/>
                <w:szCs w:val="18"/>
              </w:rPr>
              <w:t>/June 21</w:t>
            </w:r>
          </w:p>
        </w:tc>
      </w:tr>
      <w:tr w:rsidR="001D5440" w:rsidRPr="00D12207" w14:paraId="0608F121" w14:textId="77777777" w:rsidTr="00BC06F1">
        <w:tc>
          <w:tcPr>
            <w:tcW w:w="4621" w:type="dxa"/>
          </w:tcPr>
          <w:p w14:paraId="6591CD7E" w14:textId="77777777" w:rsidR="001D5440" w:rsidRPr="00D12207" w:rsidRDefault="001D5440" w:rsidP="00BC06F1">
            <w:pPr>
              <w:jc w:val="both"/>
              <w:rPr>
                <w:rFonts w:ascii="Arial" w:hAnsi="Arial" w:cs="Arial"/>
                <w:color w:val="BFBFBF" w:themeColor="background1" w:themeShade="BF"/>
                <w:sz w:val="18"/>
                <w:szCs w:val="18"/>
              </w:rPr>
            </w:pPr>
            <w:r>
              <w:rPr>
                <w:rFonts w:ascii="Arial" w:hAnsi="Arial" w:cs="Arial"/>
                <w:color w:val="BFBFBF" w:themeColor="background1" w:themeShade="BF"/>
                <w:sz w:val="18"/>
                <w:szCs w:val="18"/>
              </w:rPr>
              <w:t>Next p</w:t>
            </w:r>
            <w:r w:rsidRPr="00D12207">
              <w:rPr>
                <w:rFonts w:ascii="Arial" w:hAnsi="Arial" w:cs="Arial"/>
                <w:color w:val="BFBFBF" w:themeColor="background1" w:themeShade="BF"/>
                <w:sz w:val="18"/>
                <w:szCs w:val="18"/>
              </w:rPr>
              <w:t>olicy review date</w:t>
            </w:r>
          </w:p>
        </w:tc>
        <w:tc>
          <w:tcPr>
            <w:tcW w:w="4621" w:type="dxa"/>
          </w:tcPr>
          <w:p w14:paraId="25854DDD" w14:textId="77777777" w:rsidR="001D5440" w:rsidRPr="00D12207" w:rsidRDefault="001D5440" w:rsidP="00BC06F1">
            <w:pPr>
              <w:jc w:val="both"/>
              <w:rPr>
                <w:rFonts w:ascii="Arial" w:hAnsi="Arial" w:cs="Arial"/>
                <w:color w:val="BFBFBF" w:themeColor="background1" w:themeShade="BF"/>
                <w:sz w:val="18"/>
                <w:szCs w:val="18"/>
              </w:rPr>
            </w:pPr>
            <w:r w:rsidRPr="00D12207">
              <w:rPr>
                <w:rFonts w:ascii="Arial" w:hAnsi="Arial" w:cs="Arial"/>
                <w:color w:val="BFBFBF" w:themeColor="background1" w:themeShade="BF"/>
                <w:sz w:val="18"/>
                <w:szCs w:val="18"/>
              </w:rPr>
              <w:t>November 2016 / October 2017</w:t>
            </w:r>
            <w:r>
              <w:rPr>
                <w:rFonts w:ascii="Arial" w:hAnsi="Arial" w:cs="Arial"/>
                <w:color w:val="BFBFBF" w:themeColor="background1" w:themeShade="BF"/>
                <w:sz w:val="18"/>
                <w:szCs w:val="18"/>
              </w:rPr>
              <w:t xml:space="preserve"> / Oct 19 / Sept 20/ Sept 21/ Sept 22</w:t>
            </w:r>
          </w:p>
        </w:tc>
      </w:tr>
    </w:tbl>
    <w:p w14:paraId="20172A4D" w14:textId="77777777" w:rsidR="001D5440" w:rsidRPr="00D12207" w:rsidRDefault="001D5440" w:rsidP="001D5440">
      <w:pPr>
        <w:jc w:val="both"/>
        <w:rPr>
          <w:rFonts w:ascii="Arial" w:hAnsi="Arial" w:cs="Arial"/>
          <w:color w:val="BFBFBF" w:themeColor="background1" w:themeShade="BF"/>
          <w:sz w:val="18"/>
          <w:szCs w:val="18"/>
        </w:rPr>
      </w:pPr>
    </w:p>
    <w:p w14:paraId="33BE7F00" w14:textId="77777777" w:rsidR="001D5440" w:rsidRDefault="001D5440"/>
    <w:sectPr w:rsidR="001D54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469D"/>
    <w:multiLevelType w:val="hybridMultilevel"/>
    <w:tmpl w:val="5316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14AE1"/>
    <w:multiLevelType w:val="hybridMultilevel"/>
    <w:tmpl w:val="AD14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873A7A"/>
    <w:multiLevelType w:val="hybridMultilevel"/>
    <w:tmpl w:val="4E08011E"/>
    <w:lvl w:ilvl="0" w:tplc="17D83178">
      <w:start w:val="1"/>
      <w:numFmt w:val="bullet"/>
      <w:lvlText w:val=""/>
      <w:lvlJc w:val="left"/>
      <w:pPr>
        <w:ind w:left="720" w:hanging="360"/>
      </w:pPr>
      <w:rPr>
        <w:rFonts w:ascii="Symbol" w:hAnsi="Symbol" w:hint="default"/>
      </w:rPr>
    </w:lvl>
    <w:lvl w:ilvl="1" w:tplc="220ED696">
      <w:start w:val="1"/>
      <w:numFmt w:val="bullet"/>
      <w:lvlText w:val="o"/>
      <w:lvlJc w:val="left"/>
      <w:pPr>
        <w:ind w:left="1440" w:hanging="360"/>
      </w:pPr>
      <w:rPr>
        <w:rFonts w:ascii="Courier New" w:hAnsi="Courier New" w:hint="default"/>
      </w:rPr>
    </w:lvl>
    <w:lvl w:ilvl="2" w:tplc="C8ACFC0C">
      <w:start w:val="1"/>
      <w:numFmt w:val="bullet"/>
      <w:lvlText w:val=""/>
      <w:lvlJc w:val="left"/>
      <w:pPr>
        <w:ind w:left="2160" w:hanging="360"/>
      </w:pPr>
      <w:rPr>
        <w:rFonts w:ascii="Wingdings" w:hAnsi="Wingdings" w:hint="default"/>
      </w:rPr>
    </w:lvl>
    <w:lvl w:ilvl="3" w:tplc="09BE0CD4">
      <w:start w:val="1"/>
      <w:numFmt w:val="bullet"/>
      <w:lvlText w:val=""/>
      <w:lvlJc w:val="left"/>
      <w:pPr>
        <w:ind w:left="2880" w:hanging="360"/>
      </w:pPr>
      <w:rPr>
        <w:rFonts w:ascii="Symbol" w:hAnsi="Symbol" w:hint="default"/>
      </w:rPr>
    </w:lvl>
    <w:lvl w:ilvl="4" w:tplc="7BAE2D7C">
      <w:start w:val="1"/>
      <w:numFmt w:val="bullet"/>
      <w:lvlText w:val="o"/>
      <w:lvlJc w:val="left"/>
      <w:pPr>
        <w:ind w:left="3600" w:hanging="360"/>
      </w:pPr>
      <w:rPr>
        <w:rFonts w:ascii="Courier New" w:hAnsi="Courier New" w:hint="default"/>
      </w:rPr>
    </w:lvl>
    <w:lvl w:ilvl="5" w:tplc="67EEA8AE">
      <w:start w:val="1"/>
      <w:numFmt w:val="bullet"/>
      <w:lvlText w:val=""/>
      <w:lvlJc w:val="left"/>
      <w:pPr>
        <w:ind w:left="4320" w:hanging="360"/>
      </w:pPr>
      <w:rPr>
        <w:rFonts w:ascii="Wingdings" w:hAnsi="Wingdings" w:hint="default"/>
      </w:rPr>
    </w:lvl>
    <w:lvl w:ilvl="6" w:tplc="D07A8A3C">
      <w:start w:val="1"/>
      <w:numFmt w:val="bullet"/>
      <w:lvlText w:val=""/>
      <w:lvlJc w:val="left"/>
      <w:pPr>
        <w:ind w:left="5040" w:hanging="360"/>
      </w:pPr>
      <w:rPr>
        <w:rFonts w:ascii="Symbol" w:hAnsi="Symbol" w:hint="default"/>
      </w:rPr>
    </w:lvl>
    <w:lvl w:ilvl="7" w:tplc="C35AEF94">
      <w:start w:val="1"/>
      <w:numFmt w:val="bullet"/>
      <w:lvlText w:val="o"/>
      <w:lvlJc w:val="left"/>
      <w:pPr>
        <w:ind w:left="5760" w:hanging="360"/>
      </w:pPr>
      <w:rPr>
        <w:rFonts w:ascii="Courier New" w:hAnsi="Courier New" w:hint="default"/>
      </w:rPr>
    </w:lvl>
    <w:lvl w:ilvl="8" w:tplc="AA3A0920">
      <w:start w:val="1"/>
      <w:numFmt w:val="bullet"/>
      <w:lvlText w:val=""/>
      <w:lvlJc w:val="left"/>
      <w:pPr>
        <w:ind w:left="6480" w:hanging="360"/>
      </w:pPr>
      <w:rPr>
        <w:rFonts w:ascii="Wingdings" w:hAnsi="Wingdings" w:hint="default"/>
      </w:rPr>
    </w:lvl>
  </w:abstractNum>
  <w:abstractNum w:abstractNumId="3" w15:restartNumberingAfterBreak="0">
    <w:nsid w:val="61C34B2A"/>
    <w:multiLevelType w:val="hybridMultilevel"/>
    <w:tmpl w:val="896A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Chilton">
    <w15:presenceInfo w15:providerId="AD" w15:userId="S::Andrea.Chilton@schoolsfa.com::1dbf2c4f-46eb-476a-a275-346baeafe8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440"/>
    <w:rsid w:val="000463B0"/>
    <w:rsid w:val="000E0ACD"/>
    <w:rsid w:val="001D5440"/>
    <w:rsid w:val="00236D5A"/>
    <w:rsid w:val="006D361B"/>
    <w:rsid w:val="00A91F89"/>
    <w:rsid w:val="00B87E58"/>
    <w:rsid w:val="00D94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91B9"/>
  <w15:chartTrackingRefBased/>
  <w15:docId w15:val="{982535F6-D994-43F3-9C5B-4E313207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4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440"/>
    <w:pPr>
      <w:ind w:left="720"/>
      <w:contextualSpacing/>
    </w:pPr>
  </w:style>
  <w:style w:type="character" w:styleId="Hyperlink">
    <w:name w:val="Hyperlink"/>
    <w:basedOn w:val="DefaultParagraphFont"/>
    <w:uiPriority w:val="99"/>
    <w:unhideWhenUsed/>
    <w:rsid w:val="001D54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CB13248B22B84E8AAE24C08D5971C5" ma:contentTypeVersion="14" ma:contentTypeDescription="Create a new document." ma:contentTypeScope="" ma:versionID="6caef9425d5757bf8d7eada6db7f31b7">
  <xsd:schema xmlns:xsd="http://www.w3.org/2001/XMLSchema" xmlns:xs="http://www.w3.org/2001/XMLSchema" xmlns:p="http://schemas.microsoft.com/office/2006/metadata/properties" xmlns:ns3="492aa5d8-e75c-4377-a399-a539005626c7" xmlns:ns4="789345a1-ba9c-441e-91d3-d3fb9c534b1e" targetNamespace="http://schemas.microsoft.com/office/2006/metadata/properties" ma:root="true" ma:fieldsID="0950341f2800bae2657234beee7ceeb7" ns3:_="" ns4:_="">
    <xsd:import namespace="492aa5d8-e75c-4377-a399-a539005626c7"/>
    <xsd:import namespace="789345a1-ba9c-441e-91d3-d3fb9c534b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aa5d8-e75c-4377-a399-a53900562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345a1-ba9c-441e-91d3-d3fb9c534b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D9EF7B-1E3B-4697-AC2E-DF1E51D8A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aa5d8-e75c-4377-a399-a539005626c7"/>
    <ds:schemaRef ds:uri="789345a1-ba9c-441e-91d3-d3fb9c53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7C888-1076-4990-AA21-C1819A4BFEBC}">
  <ds:schemaRefs>
    <ds:schemaRef ds:uri="http://schemas.microsoft.com/sharepoint/v3/contenttype/forms"/>
  </ds:schemaRefs>
</ds:datastoreItem>
</file>

<file path=customXml/itemProps3.xml><?xml version="1.0" encoding="utf-8"?>
<ds:datastoreItem xmlns:ds="http://schemas.openxmlformats.org/officeDocument/2006/customXml" ds:itemID="{2C5AB388-7FF7-42B8-94C7-2116020CC9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772</Words>
  <Characters>4403</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Chilton</dc:creator>
  <cp:keywords/>
  <dc:description/>
  <cp:lastModifiedBy>Andrea Chilton</cp:lastModifiedBy>
  <cp:revision>8</cp:revision>
  <cp:lastPrinted>2022-11-14T10:29:00Z</cp:lastPrinted>
  <dcterms:created xsi:type="dcterms:W3CDTF">2022-11-14T10:26:00Z</dcterms:created>
  <dcterms:modified xsi:type="dcterms:W3CDTF">2022-11-14T10:41:00Z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0x010100C0CB13248B22B84E8AAE24C08D5971C5</vt:lpwstr>
  </property>
</Properties>
</file>