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0692" w:rsidRDefault="00A770FD">
      <w:pPr>
        <w:spacing w:line="360" w:lineRule="auto"/>
        <w:jc w:val="both"/>
        <w:rPr>
          <w:rFonts w:ascii="Arial" w:eastAsia="Arial" w:hAnsi="Arial" w:cs="Arial"/>
          <w:sz w:val="20"/>
          <w:szCs w:val="20"/>
        </w:rPr>
      </w:pPr>
      <w:r>
        <w:rPr>
          <w:rFonts w:ascii="Arial" w:eastAsia="Arial" w:hAnsi="Arial" w:cs="Arial"/>
          <w:b/>
          <w:sz w:val="20"/>
          <w:szCs w:val="20"/>
        </w:rPr>
        <w:t>Terms and Conditions – Specific Rules for “PlayStation F.C. Schools’ Cup x Rising Ballers Concept Kit 21/22” Competition</w:t>
      </w:r>
    </w:p>
    <w:p w14:paraId="00000002" w14:textId="77777777" w:rsidR="00730692" w:rsidRDefault="00730692">
      <w:pPr>
        <w:spacing w:line="360" w:lineRule="auto"/>
        <w:jc w:val="both"/>
        <w:rPr>
          <w:rFonts w:ascii="Arial" w:eastAsia="Arial" w:hAnsi="Arial" w:cs="Arial"/>
          <w:sz w:val="20"/>
          <w:szCs w:val="20"/>
        </w:rPr>
      </w:pPr>
    </w:p>
    <w:p w14:paraId="00000003"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The "PlayStation F.C. Schools’ Cup x Rising Ballers Concept Kit 21/22” competition (“</w:t>
      </w:r>
      <w:r>
        <w:rPr>
          <w:rFonts w:ascii="Arial" w:eastAsia="Arial" w:hAnsi="Arial" w:cs="Arial"/>
          <w:b/>
          <w:sz w:val="20"/>
          <w:szCs w:val="20"/>
        </w:rPr>
        <w:t>Competition</w:t>
      </w:r>
      <w:r>
        <w:rPr>
          <w:rFonts w:ascii="Arial" w:eastAsia="Arial" w:hAnsi="Arial" w:cs="Arial"/>
          <w:sz w:val="20"/>
          <w:szCs w:val="20"/>
        </w:rPr>
        <w:t xml:space="preserve">”) is open to persons who are </w:t>
      </w:r>
      <w:r w:rsidRPr="0017783E">
        <w:rPr>
          <w:rFonts w:ascii="Arial" w:eastAsia="Arial" w:hAnsi="Arial" w:cs="Arial"/>
          <w:color w:val="000000" w:themeColor="text1"/>
          <w:sz w:val="20"/>
          <w:szCs w:val="20"/>
        </w:rPr>
        <w:t xml:space="preserve">aged 11 - 18 years </w:t>
      </w:r>
      <w:r>
        <w:rPr>
          <w:rFonts w:ascii="Arial" w:eastAsia="Arial" w:hAnsi="Arial" w:cs="Arial"/>
          <w:sz w:val="20"/>
          <w:szCs w:val="20"/>
        </w:rPr>
        <w:t>(“</w:t>
      </w:r>
      <w:r>
        <w:rPr>
          <w:rFonts w:ascii="Arial" w:eastAsia="Arial" w:hAnsi="Arial" w:cs="Arial"/>
          <w:b/>
          <w:sz w:val="20"/>
          <w:szCs w:val="20"/>
        </w:rPr>
        <w:t>Entrant Age</w:t>
      </w:r>
      <w:r>
        <w:rPr>
          <w:rFonts w:ascii="Arial" w:eastAsia="Arial" w:hAnsi="Arial" w:cs="Arial"/>
          <w:sz w:val="20"/>
          <w:szCs w:val="20"/>
        </w:rPr>
        <w:t>”), residents of the UK (“</w:t>
      </w:r>
      <w:r>
        <w:rPr>
          <w:rFonts w:ascii="Arial" w:eastAsia="Arial" w:hAnsi="Arial" w:cs="Arial"/>
          <w:b/>
          <w:sz w:val="20"/>
          <w:szCs w:val="20"/>
        </w:rPr>
        <w:t>Entrant Country</w:t>
      </w:r>
      <w:r>
        <w:rPr>
          <w:rFonts w:ascii="Arial" w:eastAsia="Arial" w:hAnsi="Arial" w:cs="Arial"/>
          <w:sz w:val="20"/>
          <w:szCs w:val="20"/>
        </w:rPr>
        <w:t xml:space="preserve">”) except employees, agents, </w:t>
      </w:r>
      <w:proofErr w:type="gramStart"/>
      <w:r>
        <w:rPr>
          <w:rFonts w:ascii="Arial" w:eastAsia="Arial" w:hAnsi="Arial" w:cs="Arial"/>
          <w:sz w:val="20"/>
          <w:szCs w:val="20"/>
        </w:rPr>
        <w:t>contractors</w:t>
      </w:r>
      <w:proofErr w:type="gramEnd"/>
      <w:r>
        <w:rPr>
          <w:rFonts w:ascii="Arial" w:eastAsia="Arial" w:hAnsi="Arial" w:cs="Arial"/>
          <w:sz w:val="20"/>
          <w:szCs w:val="20"/>
        </w:rPr>
        <w:t xml:space="preserve"> or consultants of the Promoter (as defined below) and their immediate families, the Promoter's associated companies and anyone else professionally connected with the Competition (“</w:t>
      </w:r>
      <w:r>
        <w:rPr>
          <w:rFonts w:ascii="Arial" w:eastAsia="Arial" w:hAnsi="Arial" w:cs="Arial"/>
          <w:b/>
          <w:sz w:val="20"/>
          <w:szCs w:val="20"/>
        </w:rPr>
        <w:t>Entrants</w:t>
      </w:r>
      <w:r>
        <w:rPr>
          <w:rFonts w:ascii="Arial" w:eastAsia="Arial" w:hAnsi="Arial" w:cs="Arial"/>
          <w:i/>
          <w:sz w:val="20"/>
          <w:szCs w:val="20"/>
        </w:rPr>
        <w:t>”</w:t>
      </w:r>
      <w:r>
        <w:rPr>
          <w:rFonts w:ascii="Arial" w:eastAsia="Arial" w:hAnsi="Arial" w:cs="Arial"/>
          <w:sz w:val="20"/>
          <w:szCs w:val="20"/>
        </w:rPr>
        <w:t>).</w:t>
      </w:r>
    </w:p>
    <w:p w14:paraId="00000004" w14:textId="77777777" w:rsidR="00730692" w:rsidRDefault="00730692">
      <w:pPr>
        <w:spacing w:line="360" w:lineRule="auto"/>
        <w:ind w:left="720"/>
        <w:jc w:val="both"/>
        <w:rPr>
          <w:rFonts w:ascii="Arial" w:eastAsia="Arial" w:hAnsi="Arial" w:cs="Arial"/>
          <w:sz w:val="20"/>
          <w:szCs w:val="20"/>
        </w:rPr>
      </w:pPr>
    </w:p>
    <w:p w14:paraId="00000005" w14:textId="0A7F688E"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 xml:space="preserve">The Competition is open for entries on </w:t>
      </w:r>
      <w:del w:id="0" w:author="Rosie Harper" w:date="2021-11-15T11:14:00Z">
        <w:r w:rsidRPr="0017783E" w:rsidDel="0017783E">
          <w:rPr>
            <w:rFonts w:ascii="Arial" w:eastAsia="Arial" w:hAnsi="Arial" w:cs="Arial"/>
            <w:sz w:val="20"/>
            <w:szCs w:val="20"/>
          </w:rPr>
          <w:delText xml:space="preserve">XXXXX </w:delText>
        </w:r>
      </w:del>
      <w:ins w:id="1" w:author="Rosie Harper" w:date="2021-11-15T11:14:00Z">
        <w:r w:rsidR="0017783E" w:rsidRPr="0017783E">
          <w:rPr>
            <w:rFonts w:ascii="Arial" w:eastAsia="Arial" w:hAnsi="Arial" w:cs="Arial"/>
            <w:sz w:val="20"/>
            <w:szCs w:val="20"/>
          </w:rPr>
          <w:t>15</w:t>
        </w:r>
        <w:r w:rsidR="0017783E" w:rsidRPr="0017783E">
          <w:rPr>
            <w:rFonts w:ascii="Arial" w:eastAsia="Arial" w:hAnsi="Arial" w:cs="Arial"/>
            <w:sz w:val="20"/>
            <w:szCs w:val="20"/>
            <w:vertAlign w:val="superscript"/>
            <w:rPrChange w:id="2" w:author="Rosie Harper" w:date="2021-11-15T11:14:00Z">
              <w:rPr>
                <w:rFonts w:ascii="Arial" w:eastAsia="Arial" w:hAnsi="Arial" w:cs="Arial"/>
                <w:sz w:val="20"/>
                <w:szCs w:val="20"/>
                <w:highlight w:val="yellow"/>
              </w:rPr>
            </w:rPrChange>
          </w:rPr>
          <w:t>th</w:t>
        </w:r>
        <w:r w:rsidR="0017783E" w:rsidRPr="0017783E">
          <w:rPr>
            <w:rFonts w:ascii="Arial" w:eastAsia="Arial" w:hAnsi="Arial" w:cs="Arial"/>
            <w:sz w:val="20"/>
            <w:szCs w:val="20"/>
          </w:rPr>
          <w:t xml:space="preserve"> Nov</w:t>
        </w:r>
      </w:ins>
      <w:ins w:id="3" w:author="Rosie Harper" w:date="2021-11-15T11:16:00Z">
        <w:r w:rsidR="0017783E" w:rsidRPr="0017783E">
          <w:rPr>
            <w:rFonts w:ascii="Arial" w:eastAsia="Arial" w:hAnsi="Arial" w:cs="Arial"/>
            <w:sz w:val="20"/>
            <w:szCs w:val="20"/>
          </w:rPr>
          <w:t>ember 2021</w:t>
        </w:r>
      </w:ins>
      <w:ins w:id="4" w:author="Rosie Harper" w:date="2021-11-15T11:14:00Z">
        <w:r w:rsidR="0017783E" w:rsidRPr="0017783E">
          <w:rPr>
            <w:rFonts w:ascii="Arial" w:eastAsia="Arial" w:hAnsi="Arial" w:cs="Arial"/>
            <w:sz w:val="20"/>
            <w:szCs w:val="20"/>
          </w:rPr>
          <w:t xml:space="preserve"> </w:t>
        </w:r>
      </w:ins>
      <w:r>
        <w:rPr>
          <w:rFonts w:ascii="Arial" w:eastAsia="Arial" w:hAnsi="Arial" w:cs="Arial"/>
          <w:sz w:val="20"/>
          <w:szCs w:val="20"/>
        </w:rPr>
        <w:t>(GMT) ("</w:t>
      </w:r>
      <w:r>
        <w:rPr>
          <w:rFonts w:ascii="Arial" w:eastAsia="Arial" w:hAnsi="Arial" w:cs="Arial"/>
          <w:b/>
          <w:sz w:val="20"/>
          <w:szCs w:val="20"/>
        </w:rPr>
        <w:t>Opening Date</w:t>
      </w:r>
      <w:r>
        <w:rPr>
          <w:rFonts w:ascii="Arial" w:eastAsia="Arial" w:hAnsi="Arial" w:cs="Arial"/>
          <w:sz w:val="20"/>
          <w:szCs w:val="20"/>
        </w:rPr>
        <w:t xml:space="preserve">") and closes on </w:t>
      </w:r>
      <w:del w:id="5" w:author="Rosie Harper" w:date="2021-11-15T11:16:00Z">
        <w:r w:rsidDel="0017783E">
          <w:rPr>
            <w:rFonts w:ascii="Arial" w:eastAsia="Arial" w:hAnsi="Arial" w:cs="Arial"/>
            <w:sz w:val="20"/>
            <w:szCs w:val="20"/>
            <w:highlight w:val="yellow"/>
          </w:rPr>
          <w:delText>XXXXX</w:delText>
        </w:r>
        <w:r w:rsidDel="0017783E">
          <w:rPr>
            <w:rFonts w:ascii="Arial" w:eastAsia="Arial" w:hAnsi="Arial" w:cs="Arial"/>
            <w:sz w:val="20"/>
            <w:szCs w:val="20"/>
          </w:rPr>
          <w:delText xml:space="preserve"> </w:delText>
        </w:r>
      </w:del>
      <w:ins w:id="6" w:author="Rosie Harper" w:date="2021-11-15T11:16:00Z">
        <w:r w:rsidR="0017783E">
          <w:rPr>
            <w:rFonts w:ascii="Arial" w:eastAsia="Arial" w:hAnsi="Arial" w:cs="Arial"/>
            <w:sz w:val="20"/>
            <w:szCs w:val="20"/>
          </w:rPr>
          <w:t>14</w:t>
        </w:r>
        <w:r w:rsidR="0017783E" w:rsidRPr="0017783E">
          <w:rPr>
            <w:rFonts w:ascii="Arial" w:eastAsia="Arial" w:hAnsi="Arial" w:cs="Arial"/>
            <w:sz w:val="20"/>
            <w:szCs w:val="20"/>
            <w:vertAlign w:val="superscript"/>
            <w:rPrChange w:id="7" w:author="Rosie Harper" w:date="2021-11-15T11:16:00Z">
              <w:rPr>
                <w:rFonts w:ascii="Arial" w:eastAsia="Arial" w:hAnsi="Arial" w:cs="Arial"/>
                <w:sz w:val="20"/>
                <w:szCs w:val="20"/>
              </w:rPr>
            </w:rPrChange>
          </w:rPr>
          <w:t>th</w:t>
        </w:r>
        <w:r w:rsidR="0017783E">
          <w:rPr>
            <w:rFonts w:ascii="Arial" w:eastAsia="Arial" w:hAnsi="Arial" w:cs="Arial"/>
            <w:sz w:val="20"/>
            <w:szCs w:val="20"/>
          </w:rPr>
          <w:t xml:space="preserve"> January 2022</w:t>
        </w:r>
        <w:r w:rsidR="0017783E">
          <w:rPr>
            <w:rFonts w:ascii="Arial" w:eastAsia="Arial" w:hAnsi="Arial" w:cs="Arial"/>
            <w:sz w:val="20"/>
            <w:szCs w:val="20"/>
          </w:rPr>
          <w:t xml:space="preserve"> </w:t>
        </w:r>
      </w:ins>
      <w:r>
        <w:rPr>
          <w:rFonts w:ascii="Arial" w:eastAsia="Arial" w:hAnsi="Arial" w:cs="Arial"/>
          <w:sz w:val="20"/>
          <w:szCs w:val="20"/>
        </w:rPr>
        <w:t>(GMT) ("</w:t>
      </w:r>
      <w:r>
        <w:rPr>
          <w:rFonts w:ascii="Arial" w:eastAsia="Arial" w:hAnsi="Arial" w:cs="Arial"/>
          <w:b/>
          <w:sz w:val="20"/>
          <w:szCs w:val="20"/>
        </w:rPr>
        <w:t>Closing Date</w:t>
      </w:r>
      <w:r>
        <w:rPr>
          <w:rFonts w:ascii="Arial" w:eastAsia="Arial" w:hAnsi="Arial" w:cs="Arial"/>
          <w:sz w:val="20"/>
          <w:szCs w:val="20"/>
        </w:rPr>
        <w:t>"). The period from the Opening Date to and including the Closing Date shall be referred to as the “</w:t>
      </w:r>
      <w:r>
        <w:rPr>
          <w:rFonts w:ascii="Arial" w:eastAsia="Arial" w:hAnsi="Arial" w:cs="Arial"/>
          <w:b/>
          <w:sz w:val="20"/>
          <w:szCs w:val="20"/>
        </w:rPr>
        <w:t>Competition Period</w:t>
      </w:r>
      <w:r>
        <w:rPr>
          <w:rFonts w:ascii="Arial" w:eastAsia="Arial" w:hAnsi="Arial" w:cs="Arial"/>
          <w:i/>
          <w:sz w:val="20"/>
          <w:szCs w:val="20"/>
        </w:rPr>
        <w:t>”</w:t>
      </w:r>
      <w:r>
        <w:rPr>
          <w:rFonts w:ascii="Arial" w:eastAsia="Arial" w:hAnsi="Arial" w:cs="Arial"/>
          <w:sz w:val="20"/>
          <w:szCs w:val="20"/>
        </w:rPr>
        <w:t>.</w:t>
      </w:r>
    </w:p>
    <w:p w14:paraId="00000006" w14:textId="77777777" w:rsidR="00730692" w:rsidRDefault="00730692">
      <w:pPr>
        <w:spacing w:line="360" w:lineRule="auto"/>
        <w:jc w:val="both"/>
        <w:rPr>
          <w:rFonts w:ascii="Arial" w:eastAsia="Arial" w:hAnsi="Arial" w:cs="Arial"/>
          <w:sz w:val="20"/>
          <w:szCs w:val="20"/>
        </w:rPr>
      </w:pPr>
    </w:p>
    <w:p w14:paraId="00000007"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 xml:space="preserve">The Competition is free to </w:t>
      </w:r>
      <w:proofErr w:type="gramStart"/>
      <w:r>
        <w:rPr>
          <w:rFonts w:ascii="Arial" w:eastAsia="Arial" w:hAnsi="Arial" w:cs="Arial"/>
          <w:sz w:val="20"/>
          <w:szCs w:val="20"/>
        </w:rPr>
        <w:t>enter</w:t>
      </w:r>
      <w:proofErr w:type="gramEnd"/>
      <w:r>
        <w:rPr>
          <w:rFonts w:ascii="Arial" w:eastAsia="Arial" w:hAnsi="Arial" w:cs="Arial"/>
          <w:sz w:val="20"/>
          <w:szCs w:val="20"/>
        </w:rPr>
        <w:t xml:space="preserve"> and no purchase of any kind is necessary. By entering the Competition, Entrants accept and will be bound by these terms and conditions (</w:t>
      </w:r>
      <w:r>
        <w:rPr>
          <w:rFonts w:ascii="Arial" w:eastAsia="Arial" w:hAnsi="Arial" w:cs="Arial"/>
          <w:b/>
          <w:sz w:val="20"/>
          <w:szCs w:val="20"/>
        </w:rPr>
        <w:t>“Terms”</w:t>
      </w:r>
      <w:r>
        <w:rPr>
          <w:rFonts w:ascii="Arial" w:eastAsia="Arial" w:hAnsi="Arial" w:cs="Arial"/>
          <w:sz w:val="20"/>
          <w:szCs w:val="20"/>
        </w:rPr>
        <w:t xml:space="preserve">) as well as the General Rules. </w:t>
      </w:r>
    </w:p>
    <w:p w14:paraId="00000008" w14:textId="77777777" w:rsidR="00730692" w:rsidRDefault="00730692">
      <w:pPr>
        <w:pBdr>
          <w:top w:val="nil"/>
          <w:left w:val="nil"/>
          <w:bottom w:val="nil"/>
          <w:right w:val="nil"/>
          <w:between w:val="nil"/>
        </w:pBdr>
        <w:rPr>
          <w:rFonts w:ascii="Arial" w:eastAsia="Arial" w:hAnsi="Arial" w:cs="Arial"/>
          <w:color w:val="000000"/>
          <w:sz w:val="20"/>
          <w:szCs w:val="20"/>
        </w:rPr>
      </w:pPr>
    </w:p>
    <w:p w14:paraId="00000009"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 xml:space="preserve">To enter the Competition, Entrants must complete the following steps during </w:t>
      </w:r>
      <w:r>
        <w:rPr>
          <w:rFonts w:ascii="Arial" w:eastAsia="Arial" w:hAnsi="Arial" w:cs="Arial"/>
          <w:color w:val="000000"/>
          <w:sz w:val="20"/>
          <w:szCs w:val="20"/>
        </w:rPr>
        <w:t xml:space="preserve">the Competition Period:  </w:t>
      </w:r>
    </w:p>
    <w:p w14:paraId="0000000A" w14:textId="77777777" w:rsidR="00730692" w:rsidRDefault="00730692">
      <w:pPr>
        <w:ind w:left="720"/>
        <w:rPr>
          <w:rFonts w:ascii="Arial" w:eastAsia="Arial" w:hAnsi="Arial" w:cs="Arial"/>
          <w:sz w:val="20"/>
          <w:szCs w:val="20"/>
        </w:rPr>
      </w:pPr>
    </w:p>
    <w:p w14:paraId="0000000B" w14:textId="04267D71" w:rsidR="00730692" w:rsidRDefault="00A770FD">
      <w:pPr>
        <w:numPr>
          <w:ilvl w:val="0"/>
          <w:numId w:val="3"/>
        </w:numPr>
        <w:spacing w:line="360" w:lineRule="auto"/>
        <w:ind w:left="1080"/>
        <w:jc w:val="both"/>
        <w:rPr>
          <w:rFonts w:ascii="Arial" w:eastAsia="Arial" w:hAnsi="Arial" w:cs="Arial"/>
          <w:sz w:val="20"/>
          <w:szCs w:val="20"/>
        </w:rPr>
      </w:pPr>
      <w:r>
        <w:rPr>
          <w:rFonts w:ascii="Arial" w:eastAsia="Arial" w:hAnsi="Arial" w:cs="Arial"/>
          <w:sz w:val="20"/>
          <w:szCs w:val="20"/>
        </w:rPr>
        <w:t xml:space="preserve">Download the shirt template from </w:t>
      </w:r>
      <w:r>
        <w:rPr>
          <w:rFonts w:ascii="Arial" w:eastAsia="Arial" w:hAnsi="Arial" w:cs="Arial"/>
          <w:color w:val="000000"/>
          <w:sz w:val="20"/>
          <w:szCs w:val="20"/>
        </w:rPr>
        <w:t xml:space="preserve"> </w:t>
      </w:r>
      <w:ins w:id="8" w:author="Rosie Harper" w:date="2021-11-15T11:16:00Z">
        <w:r w:rsidR="0017783E">
          <w:rPr>
            <w:rFonts w:ascii="Arial" w:eastAsia="Arial" w:hAnsi="Arial" w:cs="Arial"/>
            <w:color w:val="FF0000"/>
            <w:sz w:val="20"/>
            <w:szCs w:val="20"/>
          </w:rPr>
          <w:fldChar w:fldCharType="begin"/>
        </w:r>
        <w:r w:rsidR="0017783E">
          <w:rPr>
            <w:rFonts w:ascii="Arial" w:eastAsia="Arial" w:hAnsi="Arial" w:cs="Arial"/>
            <w:color w:val="FF0000"/>
            <w:sz w:val="20"/>
            <w:szCs w:val="20"/>
          </w:rPr>
          <w:instrText xml:space="preserve"> HYPERLINK "https://schoolsfootball.org/sponsors-partners/playstation-schools-cup/" </w:instrText>
        </w:r>
        <w:r w:rsidR="0017783E">
          <w:rPr>
            <w:rFonts w:ascii="Arial" w:eastAsia="Arial" w:hAnsi="Arial" w:cs="Arial"/>
            <w:color w:val="FF0000"/>
            <w:sz w:val="20"/>
            <w:szCs w:val="20"/>
          </w:rPr>
        </w:r>
        <w:r w:rsidR="0017783E">
          <w:rPr>
            <w:rFonts w:ascii="Arial" w:eastAsia="Arial" w:hAnsi="Arial" w:cs="Arial"/>
            <w:color w:val="FF0000"/>
            <w:sz w:val="20"/>
            <w:szCs w:val="20"/>
          </w:rPr>
          <w:fldChar w:fldCharType="separate"/>
        </w:r>
        <w:del w:id="9" w:author="Rosie Harper" w:date="2021-11-15T11:15:00Z">
          <w:r w:rsidRPr="0017783E" w:rsidDel="0017783E">
            <w:rPr>
              <w:rStyle w:val="Hyperlink"/>
              <w:rFonts w:ascii="Arial" w:eastAsia="Arial" w:hAnsi="Arial" w:cs="Arial"/>
              <w:sz w:val="20"/>
              <w:szCs w:val="20"/>
            </w:rPr>
            <w:delText>XXXXX</w:delText>
          </w:r>
        </w:del>
        <w:r w:rsidR="0017783E" w:rsidRPr="0017783E">
          <w:rPr>
            <w:rStyle w:val="Hyperlink"/>
            <w:rFonts w:ascii="Arial" w:eastAsia="Arial" w:hAnsi="Arial" w:cs="Arial"/>
            <w:sz w:val="20"/>
            <w:szCs w:val="20"/>
          </w:rPr>
          <w:t>ESFA website</w:t>
        </w:r>
        <w:r w:rsidR="0017783E">
          <w:rPr>
            <w:rFonts w:ascii="Arial" w:eastAsia="Arial" w:hAnsi="Arial" w:cs="Arial"/>
            <w:color w:val="FF0000"/>
            <w:sz w:val="20"/>
            <w:szCs w:val="20"/>
          </w:rPr>
          <w:fldChar w:fldCharType="end"/>
        </w:r>
      </w:ins>
      <w:ins w:id="10" w:author="Rosie Harper" w:date="2021-11-15T11:15:00Z">
        <w:r w:rsidR="0017783E">
          <w:rPr>
            <w:rFonts w:ascii="Arial" w:eastAsia="Arial" w:hAnsi="Arial" w:cs="Arial"/>
            <w:color w:val="FF0000"/>
            <w:sz w:val="20"/>
            <w:szCs w:val="20"/>
          </w:rPr>
          <w:t xml:space="preserve"> </w:t>
        </w:r>
      </w:ins>
    </w:p>
    <w:p w14:paraId="0000000C" w14:textId="77777777" w:rsidR="00730692" w:rsidRDefault="00A770FD">
      <w:pPr>
        <w:numPr>
          <w:ilvl w:val="0"/>
          <w:numId w:val="3"/>
        </w:numPr>
        <w:spacing w:line="360" w:lineRule="auto"/>
        <w:ind w:left="1080"/>
        <w:jc w:val="both"/>
        <w:rPr>
          <w:rFonts w:ascii="Arial" w:eastAsia="Arial" w:hAnsi="Arial" w:cs="Arial"/>
          <w:sz w:val="20"/>
          <w:szCs w:val="20"/>
        </w:rPr>
      </w:pPr>
      <w:r>
        <w:rPr>
          <w:rFonts w:ascii="Arial" w:eastAsia="Arial" w:hAnsi="Arial" w:cs="Arial"/>
          <w:sz w:val="20"/>
          <w:szCs w:val="20"/>
        </w:rPr>
        <w:t>Add their own original design in in either .jpeg or pdf format to the shirt template (the “</w:t>
      </w:r>
      <w:proofErr w:type="spellStart"/>
      <w:r>
        <w:rPr>
          <w:rFonts w:ascii="Arial" w:eastAsia="Arial" w:hAnsi="Arial" w:cs="Arial"/>
          <w:sz w:val="20"/>
          <w:szCs w:val="20"/>
        </w:rPr>
        <w:t>TShirt</w:t>
      </w:r>
      <w:proofErr w:type="spellEnd"/>
      <w:r>
        <w:rPr>
          <w:rFonts w:ascii="Arial" w:eastAsia="Arial" w:hAnsi="Arial" w:cs="Arial"/>
          <w:sz w:val="20"/>
          <w:szCs w:val="20"/>
        </w:rPr>
        <w:t xml:space="preserve"> Design”</w:t>
      </w:r>
      <w:proofErr w:type="gramStart"/>
      <w:r>
        <w:rPr>
          <w:rFonts w:ascii="Arial" w:eastAsia="Arial" w:hAnsi="Arial" w:cs="Arial"/>
          <w:sz w:val="20"/>
          <w:szCs w:val="20"/>
        </w:rPr>
        <w:t>);</w:t>
      </w:r>
      <w:proofErr w:type="gramEnd"/>
    </w:p>
    <w:p w14:paraId="0000000D" w14:textId="77777777" w:rsidR="00730692" w:rsidRDefault="00A770FD">
      <w:pPr>
        <w:numPr>
          <w:ilvl w:val="0"/>
          <w:numId w:val="3"/>
        </w:numPr>
        <w:spacing w:line="360" w:lineRule="auto"/>
        <w:ind w:left="1080"/>
        <w:jc w:val="both"/>
        <w:rPr>
          <w:rFonts w:ascii="Arial" w:eastAsia="Arial" w:hAnsi="Arial" w:cs="Arial"/>
          <w:sz w:val="20"/>
          <w:szCs w:val="20"/>
        </w:rPr>
      </w:pPr>
      <w:r>
        <w:rPr>
          <w:rFonts w:ascii="Arial" w:eastAsia="Arial" w:hAnsi="Arial" w:cs="Arial"/>
          <w:sz w:val="20"/>
          <w:szCs w:val="20"/>
        </w:rPr>
        <w:t xml:space="preserve">Email the </w:t>
      </w:r>
      <w:proofErr w:type="spellStart"/>
      <w:r>
        <w:rPr>
          <w:rFonts w:ascii="Arial" w:eastAsia="Arial" w:hAnsi="Arial" w:cs="Arial"/>
          <w:sz w:val="20"/>
          <w:szCs w:val="20"/>
        </w:rPr>
        <w:t>TShirt</w:t>
      </w:r>
      <w:proofErr w:type="spellEnd"/>
      <w:r>
        <w:rPr>
          <w:rFonts w:ascii="Arial" w:eastAsia="Arial" w:hAnsi="Arial" w:cs="Arial"/>
          <w:sz w:val="20"/>
          <w:szCs w:val="20"/>
        </w:rPr>
        <w:t xml:space="preserve"> Design to playstationschools@eartotheground.org. The </w:t>
      </w:r>
      <w:proofErr w:type="spellStart"/>
      <w:r>
        <w:rPr>
          <w:rFonts w:ascii="Arial" w:eastAsia="Arial" w:hAnsi="Arial" w:cs="Arial"/>
          <w:sz w:val="20"/>
          <w:szCs w:val="20"/>
        </w:rPr>
        <w:t>TShirt</w:t>
      </w:r>
      <w:proofErr w:type="spellEnd"/>
      <w:r>
        <w:rPr>
          <w:rFonts w:ascii="Arial" w:eastAsia="Arial" w:hAnsi="Arial" w:cs="Arial"/>
          <w:sz w:val="20"/>
          <w:szCs w:val="20"/>
        </w:rPr>
        <w:t xml:space="preserve"> Design submitted must be in either .jpeg or pdf format and the file size of each submission must not exceed 1000 </w:t>
      </w:r>
      <w:proofErr w:type="gramStart"/>
      <w:r>
        <w:rPr>
          <w:rFonts w:ascii="Arial" w:eastAsia="Arial" w:hAnsi="Arial" w:cs="Arial"/>
          <w:sz w:val="20"/>
          <w:szCs w:val="20"/>
        </w:rPr>
        <w:t>kilobytes;</w:t>
      </w:r>
      <w:proofErr w:type="gramEnd"/>
    </w:p>
    <w:p w14:paraId="0000000E" w14:textId="606A55A8" w:rsidR="00730692" w:rsidRDefault="00A770FD">
      <w:pPr>
        <w:numPr>
          <w:ilvl w:val="0"/>
          <w:numId w:val="3"/>
        </w:numPr>
        <w:spacing w:line="360" w:lineRule="auto"/>
        <w:ind w:left="1080"/>
        <w:jc w:val="both"/>
        <w:rPr>
          <w:rFonts w:ascii="Arial" w:eastAsia="Arial" w:hAnsi="Arial" w:cs="Arial"/>
          <w:sz w:val="20"/>
          <w:szCs w:val="20"/>
        </w:rPr>
      </w:pPr>
      <w:r>
        <w:rPr>
          <w:rFonts w:ascii="Arial" w:eastAsia="Arial" w:hAnsi="Arial" w:cs="Arial"/>
          <w:sz w:val="20"/>
          <w:szCs w:val="20"/>
        </w:rPr>
        <w:t xml:space="preserve">Once submission is received, </w:t>
      </w:r>
      <w:del w:id="11" w:author="Uthayakumar, Aswiny" w:date="2021-11-08T15:00:00Z">
        <w:r w:rsidDel="00BF2ED5">
          <w:rPr>
            <w:rFonts w:ascii="Arial" w:eastAsia="Arial" w:hAnsi="Arial" w:cs="Arial"/>
            <w:sz w:val="20"/>
            <w:szCs w:val="20"/>
          </w:rPr>
          <w:delText xml:space="preserve">the </w:delText>
        </w:r>
      </w:del>
      <w:ins w:id="12" w:author="Uthayakumar, Aswiny" w:date="2021-11-08T15:00:00Z">
        <w:r w:rsidR="00BF2ED5">
          <w:rPr>
            <w:rFonts w:ascii="Arial" w:eastAsia="Arial" w:hAnsi="Arial" w:cs="Arial"/>
            <w:sz w:val="20"/>
            <w:szCs w:val="20"/>
          </w:rPr>
          <w:t>each E</w:t>
        </w:r>
      </w:ins>
      <w:del w:id="13" w:author="Uthayakumar, Aswiny" w:date="2021-11-08T15:00:00Z">
        <w:r w:rsidDel="00BF2ED5">
          <w:rPr>
            <w:rFonts w:ascii="Arial" w:eastAsia="Arial" w:hAnsi="Arial" w:cs="Arial"/>
            <w:sz w:val="20"/>
            <w:szCs w:val="20"/>
          </w:rPr>
          <w:delText>e</w:delText>
        </w:r>
      </w:del>
      <w:r>
        <w:rPr>
          <w:rFonts w:ascii="Arial" w:eastAsia="Arial" w:hAnsi="Arial" w:cs="Arial"/>
          <w:sz w:val="20"/>
          <w:szCs w:val="20"/>
        </w:rPr>
        <w:t xml:space="preserve">ntrant is required to confirm their age. If </w:t>
      </w:r>
      <w:ins w:id="14" w:author="Uthayakumar, Aswiny" w:date="2021-11-08T15:01:00Z">
        <w:r w:rsidR="00BF2ED5">
          <w:rPr>
            <w:rFonts w:ascii="Arial" w:eastAsia="Arial" w:hAnsi="Arial" w:cs="Arial"/>
            <w:sz w:val="20"/>
            <w:szCs w:val="20"/>
          </w:rPr>
          <w:t xml:space="preserve">an </w:t>
        </w:r>
      </w:ins>
      <w:del w:id="15" w:author="Uthayakumar, Aswiny" w:date="2021-11-08T15:01:00Z">
        <w:r w:rsidDel="00BF2ED5">
          <w:rPr>
            <w:rFonts w:ascii="Arial" w:eastAsia="Arial" w:hAnsi="Arial" w:cs="Arial"/>
            <w:sz w:val="20"/>
            <w:szCs w:val="20"/>
          </w:rPr>
          <w:delText>e</w:delText>
        </w:r>
      </w:del>
      <w:ins w:id="16" w:author="Uthayakumar, Aswiny" w:date="2021-11-08T15:01:00Z">
        <w:r w:rsidR="00BF2ED5">
          <w:rPr>
            <w:rFonts w:ascii="Arial" w:eastAsia="Arial" w:hAnsi="Arial" w:cs="Arial"/>
            <w:sz w:val="20"/>
            <w:szCs w:val="20"/>
          </w:rPr>
          <w:t>E</w:t>
        </w:r>
      </w:ins>
      <w:r>
        <w:rPr>
          <w:rFonts w:ascii="Arial" w:eastAsia="Arial" w:hAnsi="Arial" w:cs="Arial"/>
          <w:sz w:val="20"/>
          <w:szCs w:val="20"/>
        </w:rPr>
        <w:t xml:space="preserve">ntrant is </w:t>
      </w:r>
      <w:commentRangeStart w:id="17"/>
      <w:r>
        <w:rPr>
          <w:rFonts w:ascii="Arial" w:eastAsia="Arial" w:hAnsi="Arial" w:cs="Arial"/>
          <w:sz w:val="20"/>
          <w:szCs w:val="20"/>
        </w:rPr>
        <w:t>1</w:t>
      </w:r>
      <w:ins w:id="18" w:author="Rosie Harper" w:date="2021-11-15T11:16:00Z">
        <w:r w:rsidR="0017783E">
          <w:rPr>
            <w:rFonts w:ascii="Arial" w:eastAsia="Arial" w:hAnsi="Arial" w:cs="Arial"/>
            <w:sz w:val="20"/>
            <w:szCs w:val="20"/>
          </w:rPr>
          <w:t>8</w:t>
        </w:r>
      </w:ins>
      <w:del w:id="19" w:author="Rosie Harper" w:date="2021-11-15T11:16:00Z">
        <w:r w:rsidDel="0017783E">
          <w:rPr>
            <w:rFonts w:ascii="Arial" w:eastAsia="Arial" w:hAnsi="Arial" w:cs="Arial"/>
            <w:sz w:val="20"/>
            <w:szCs w:val="20"/>
          </w:rPr>
          <w:delText>6</w:delText>
        </w:r>
      </w:del>
      <w:r>
        <w:rPr>
          <w:rFonts w:ascii="Arial" w:eastAsia="Arial" w:hAnsi="Arial" w:cs="Arial"/>
          <w:sz w:val="20"/>
          <w:szCs w:val="20"/>
        </w:rPr>
        <w:t xml:space="preserve"> years old or younger</w:t>
      </w:r>
      <w:commentRangeEnd w:id="17"/>
      <w:r w:rsidR="00BF2ED5">
        <w:rPr>
          <w:rStyle w:val="CommentReference"/>
        </w:rPr>
        <w:commentReference w:id="17"/>
      </w:r>
      <w:r>
        <w:rPr>
          <w:rFonts w:ascii="Arial" w:eastAsia="Arial" w:hAnsi="Arial" w:cs="Arial"/>
          <w:sz w:val="20"/>
          <w:szCs w:val="20"/>
        </w:rPr>
        <w:t>, they will be required to complete the Parental Consent form and return this to playstationschools@eartotheground.org</w:t>
      </w:r>
    </w:p>
    <w:p w14:paraId="0000000F" w14:textId="77777777" w:rsidR="00730692" w:rsidRDefault="00730692">
      <w:pPr>
        <w:spacing w:line="360" w:lineRule="auto"/>
        <w:ind w:left="720"/>
        <w:jc w:val="both"/>
        <w:rPr>
          <w:rFonts w:ascii="Arial" w:eastAsia="Arial" w:hAnsi="Arial" w:cs="Arial"/>
          <w:sz w:val="20"/>
          <w:szCs w:val="20"/>
        </w:rPr>
      </w:pPr>
    </w:p>
    <w:p w14:paraId="00000010" w14:textId="77777777" w:rsidR="00730692" w:rsidRDefault="00A770FD">
      <w:pPr>
        <w:spacing w:line="360" w:lineRule="auto"/>
        <w:ind w:left="720"/>
        <w:jc w:val="both"/>
        <w:rPr>
          <w:rFonts w:ascii="Arial" w:eastAsia="Arial" w:hAnsi="Arial" w:cs="Arial"/>
          <w:sz w:val="20"/>
          <w:szCs w:val="20"/>
        </w:rPr>
      </w:pPr>
      <w:r>
        <w:rPr>
          <w:rFonts w:ascii="Arial" w:eastAsia="Arial" w:hAnsi="Arial" w:cs="Arial"/>
          <w:sz w:val="20"/>
          <w:szCs w:val="20"/>
        </w:rPr>
        <w:t xml:space="preserve">Entrants can submit as many original designs as they wish. </w:t>
      </w:r>
    </w:p>
    <w:p w14:paraId="00000011" w14:textId="77777777" w:rsidR="00730692" w:rsidRDefault="00730692">
      <w:pPr>
        <w:spacing w:line="360" w:lineRule="auto"/>
        <w:jc w:val="both"/>
        <w:rPr>
          <w:rFonts w:ascii="Arial" w:eastAsia="Arial" w:hAnsi="Arial" w:cs="Arial"/>
          <w:sz w:val="20"/>
          <w:szCs w:val="20"/>
        </w:rPr>
      </w:pPr>
    </w:p>
    <w:p w14:paraId="00000012" w14:textId="05873677" w:rsidR="00730692" w:rsidRDefault="00A770FD">
      <w:pPr>
        <w:numPr>
          <w:ilvl w:val="0"/>
          <w:numId w:val="2"/>
        </w:numPr>
        <w:spacing w:line="360" w:lineRule="auto"/>
        <w:ind w:hanging="720"/>
        <w:jc w:val="both"/>
        <w:rPr>
          <w:rFonts w:ascii="Arial" w:eastAsia="Arial" w:hAnsi="Arial" w:cs="Arial"/>
          <w:sz w:val="20"/>
          <w:szCs w:val="20"/>
        </w:rPr>
      </w:pPr>
      <w:bookmarkStart w:id="20" w:name="_heading=h.gjdgxs" w:colFirst="0" w:colLast="0"/>
      <w:bookmarkEnd w:id="20"/>
      <w:r>
        <w:rPr>
          <w:rFonts w:ascii="Arial" w:eastAsia="Arial" w:hAnsi="Arial" w:cs="Arial"/>
          <w:sz w:val="20"/>
          <w:szCs w:val="20"/>
        </w:rPr>
        <w:t xml:space="preserve">Each Entrant must adhere to the </w:t>
      </w:r>
      <w:hyperlink r:id="rId13">
        <w:r>
          <w:rPr>
            <w:rFonts w:ascii="Arial" w:eastAsia="Arial" w:hAnsi="Arial" w:cs="Arial"/>
            <w:color w:val="1155CC"/>
            <w:sz w:val="20"/>
            <w:szCs w:val="20"/>
            <w:u w:val="single"/>
          </w:rPr>
          <w:t>General Rules</w:t>
        </w:r>
      </w:hyperlink>
      <w:r>
        <w:rPr>
          <w:rFonts w:ascii="Arial" w:eastAsia="Arial" w:hAnsi="Arial" w:cs="Arial"/>
          <w:sz w:val="20"/>
          <w:szCs w:val="20"/>
        </w:rPr>
        <w:t xml:space="preserve"> and in particular, to sections </w:t>
      </w:r>
      <w:del w:id="21" w:author="Uthayakumar, Aswiny" w:date="2021-11-08T15:31:00Z">
        <w:r w:rsidDel="00A770FD">
          <w:rPr>
            <w:rFonts w:ascii="Arial" w:eastAsia="Arial" w:hAnsi="Arial" w:cs="Arial"/>
            <w:sz w:val="20"/>
            <w:szCs w:val="20"/>
          </w:rPr>
          <w:delText xml:space="preserve">6 </w:delText>
        </w:r>
      </w:del>
      <w:ins w:id="22" w:author="Uthayakumar, Aswiny" w:date="2021-11-08T15:31:00Z">
        <w:r>
          <w:rPr>
            <w:rFonts w:ascii="Arial" w:eastAsia="Arial" w:hAnsi="Arial" w:cs="Arial"/>
            <w:sz w:val="20"/>
            <w:szCs w:val="20"/>
          </w:rPr>
          <w:t xml:space="preserve">7 </w:t>
        </w:r>
      </w:ins>
      <w:r>
        <w:rPr>
          <w:rFonts w:ascii="Arial" w:eastAsia="Arial" w:hAnsi="Arial" w:cs="Arial"/>
          <w:sz w:val="20"/>
          <w:szCs w:val="20"/>
        </w:rPr>
        <w:t xml:space="preserve">and </w:t>
      </w:r>
      <w:del w:id="23" w:author="Uthayakumar, Aswiny" w:date="2021-11-08T15:31:00Z">
        <w:r w:rsidDel="00A770FD">
          <w:rPr>
            <w:rFonts w:ascii="Arial" w:eastAsia="Arial" w:hAnsi="Arial" w:cs="Arial"/>
            <w:sz w:val="20"/>
            <w:szCs w:val="20"/>
          </w:rPr>
          <w:delText>7</w:delText>
        </w:r>
      </w:del>
      <w:ins w:id="24" w:author="Uthayakumar, Aswiny" w:date="2021-11-08T15:31:00Z">
        <w:r>
          <w:rPr>
            <w:rFonts w:ascii="Arial" w:eastAsia="Arial" w:hAnsi="Arial" w:cs="Arial"/>
            <w:sz w:val="20"/>
            <w:szCs w:val="20"/>
          </w:rPr>
          <w:t>8</w:t>
        </w:r>
      </w:ins>
      <w:r>
        <w:rPr>
          <w:rFonts w:ascii="Arial" w:eastAsia="Arial" w:hAnsi="Arial" w:cs="Arial"/>
          <w:sz w:val="20"/>
          <w:szCs w:val="20"/>
        </w:rPr>
        <w:t>.  In addition, entries must not contain any:</w:t>
      </w:r>
    </w:p>
    <w:p w14:paraId="00000013" w14:textId="77777777" w:rsidR="00730692" w:rsidRDefault="00A770FD">
      <w:pPr>
        <w:numPr>
          <w:ilvl w:val="0"/>
          <w:numId w:val="1"/>
        </w:numPr>
        <w:spacing w:line="360" w:lineRule="auto"/>
        <w:jc w:val="both"/>
        <w:rPr>
          <w:rFonts w:ascii="Arial" w:eastAsia="Arial" w:hAnsi="Arial" w:cs="Arial"/>
          <w:sz w:val="20"/>
          <w:szCs w:val="20"/>
        </w:rPr>
      </w:pPr>
      <w:r>
        <w:rPr>
          <w:rFonts w:ascii="Arial" w:eastAsia="Arial" w:hAnsi="Arial" w:cs="Arial"/>
          <w:sz w:val="20"/>
          <w:szCs w:val="20"/>
        </w:rPr>
        <w:t xml:space="preserve">pornography, nudity, or sexually explicit </w:t>
      </w:r>
      <w:proofErr w:type="gramStart"/>
      <w:r>
        <w:rPr>
          <w:rFonts w:ascii="Arial" w:eastAsia="Arial" w:hAnsi="Arial" w:cs="Arial"/>
          <w:sz w:val="20"/>
          <w:szCs w:val="20"/>
        </w:rPr>
        <w:t>imagery;</w:t>
      </w:r>
      <w:proofErr w:type="gramEnd"/>
    </w:p>
    <w:p w14:paraId="00000014" w14:textId="77777777" w:rsidR="00730692" w:rsidRDefault="00A770FD">
      <w:pPr>
        <w:numPr>
          <w:ilvl w:val="0"/>
          <w:numId w:val="1"/>
        </w:numPr>
        <w:spacing w:line="360" w:lineRule="auto"/>
        <w:jc w:val="both"/>
        <w:rPr>
          <w:rFonts w:ascii="Arial" w:eastAsia="Arial" w:hAnsi="Arial" w:cs="Arial"/>
          <w:sz w:val="20"/>
          <w:szCs w:val="20"/>
        </w:rPr>
      </w:pPr>
      <w:r>
        <w:rPr>
          <w:rFonts w:ascii="Arial" w:eastAsia="Arial" w:hAnsi="Arial" w:cs="Arial"/>
          <w:sz w:val="20"/>
          <w:szCs w:val="20"/>
        </w:rPr>
        <w:t xml:space="preserve">abusive, offensive or hateful imagery or </w:t>
      </w:r>
      <w:proofErr w:type="gramStart"/>
      <w:r>
        <w:rPr>
          <w:rFonts w:ascii="Arial" w:eastAsia="Arial" w:hAnsi="Arial" w:cs="Arial"/>
          <w:sz w:val="20"/>
          <w:szCs w:val="20"/>
        </w:rPr>
        <w:t>language;</w:t>
      </w:r>
      <w:proofErr w:type="gramEnd"/>
    </w:p>
    <w:p w14:paraId="00000015" w14:textId="77777777" w:rsidR="00730692" w:rsidRDefault="00A770FD">
      <w:pPr>
        <w:numPr>
          <w:ilvl w:val="0"/>
          <w:numId w:val="1"/>
        </w:numPr>
        <w:spacing w:line="360" w:lineRule="auto"/>
        <w:jc w:val="both"/>
        <w:rPr>
          <w:rFonts w:ascii="Arial" w:eastAsia="Arial" w:hAnsi="Arial" w:cs="Arial"/>
          <w:sz w:val="20"/>
          <w:szCs w:val="20"/>
        </w:rPr>
      </w:pPr>
      <w:r>
        <w:rPr>
          <w:rFonts w:ascii="Arial" w:eastAsia="Arial" w:hAnsi="Arial" w:cs="Arial"/>
          <w:sz w:val="20"/>
          <w:szCs w:val="20"/>
        </w:rPr>
        <w:t xml:space="preserve">harassing or defamatory </w:t>
      </w:r>
      <w:proofErr w:type="gramStart"/>
      <w:r>
        <w:rPr>
          <w:rFonts w:ascii="Arial" w:eastAsia="Arial" w:hAnsi="Arial" w:cs="Arial"/>
          <w:sz w:val="20"/>
          <w:szCs w:val="20"/>
        </w:rPr>
        <w:t>content;</w:t>
      </w:r>
      <w:proofErr w:type="gramEnd"/>
    </w:p>
    <w:p w14:paraId="00000016" w14:textId="77777777" w:rsidR="00730692" w:rsidRDefault="00A770FD">
      <w:pPr>
        <w:numPr>
          <w:ilvl w:val="0"/>
          <w:numId w:val="1"/>
        </w:numPr>
        <w:spacing w:line="360" w:lineRule="auto"/>
        <w:jc w:val="both"/>
        <w:rPr>
          <w:rFonts w:ascii="Arial" w:eastAsia="Arial" w:hAnsi="Arial" w:cs="Arial"/>
          <w:sz w:val="20"/>
          <w:szCs w:val="20"/>
        </w:rPr>
      </w:pPr>
      <w:r>
        <w:rPr>
          <w:rFonts w:ascii="Arial" w:eastAsia="Arial" w:hAnsi="Arial" w:cs="Arial"/>
          <w:sz w:val="20"/>
          <w:szCs w:val="20"/>
        </w:rPr>
        <w:t xml:space="preserve">content that compromises the privacy or safety of yourself or </w:t>
      </w:r>
      <w:proofErr w:type="gramStart"/>
      <w:r>
        <w:rPr>
          <w:rFonts w:ascii="Arial" w:eastAsia="Arial" w:hAnsi="Arial" w:cs="Arial"/>
          <w:sz w:val="20"/>
          <w:szCs w:val="20"/>
        </w:rPr>
        <w:t>others;</w:t>
      </w:r>
      <w:proofErr w:type="gramEnd"/>
    </w:p>
    <w:p w14:paraId="00000017" w14:textId="77777777" w:rsidR="00730692" w:rsidRDefault="00A770FD">
      <w:pPr>
        <w:numPr>
          <w:ilvl w:val="0"/>
          <w:numId w:val="1"/>
        </w:numPr>
        <w:spacing w:line="360" w:lineRule="auto"/>
        <w:jc w:val="both"/>
        <w:rPr>
          <w:rFonts w:ascii="Arial" w:eastAsia="Arial" w:hAnsi="Arial" w:cs="Arial"/>
          <w:sz w:val="20"/>
          <w:szCs w:val="20"/>
        </w:rPr>
      </w:pPr>
      <w:r>
        <w:rPr>
          <w:rFonts w:ascii="Arial" w:eastAsia="Arial" w:hAnsi="Arial" w:cs="Arial"/>
          <w:sz w:val="20"/>
          <w:szCs w:val="20"/>
        </w:rPr>
        <w:lastRenderedPageBreak/>
        <w:t xml:space="preserve">content that demeans a particular gender, sexual orientation, disability, religion, ethnicity or </w:t>
      </w:r>
      <w:proofErr w:type="gramStart"/>
      <w:r>
        <w:rPr>
          <w:rFonts w:ascii="Arial" w:eastAsia="Arial" w:hAnsi="Arial" w:cs="Arial"/>
          <w:sz w:val="20"/>
          <w:szCs w:val="20"/>
        </w:rPr>
        <w:t>nationality;</w:t>
      </w:r>
      <w:proofErr w:type="gramEnd"/>
      <w:r>
        <w:rPr>
          <w:rFonts w:ascii="Arial" w:eastAsia="Arial" w:hAnsi="Arial" w:cs="Arial"/>
          <w:sz w:val="20"/>
          <w:szCs w:val="20"/>
        </w:rPr>
        <w:t xml:space="preserve"> </w:t>
      </w:r>
    </w:p>
    <w:p w14:paraId="00000018" w14:textId="77777777" w:rsidR="00730692" w:rsidRDefault="00A770FD">
      <w:pPr>
        <w:numPr>
          <w:ilvl w:val="0"/>
          <w:numId w:val="1"/>
        </w:numPr>
        <w:spacing w:line="360" w:lineRule="auto"/>
        <w:jc w:val="both"/>
        <w:rPr>
          <w:rFonts w:ascii="Arial" w:eastAsia="Arial" w:hAnsi="Arial" w:cs="Arial"/>
          <w:sz w:val="20"/>
          <w:szCs w:val="20"/>
        </w:rPr>
      </w:pPr>
      <w:r>
        <w:rPr>
          <w:rFonts w:ascii="Arial" w:eastAsia="Arial" w:hAnsi="Arial" w:cs="Arial"/>
          <w:sz w:val="20"/>
          <w:szCs w:val="20"/>
        </w:rPr>
        <w:t xml:space="preserve">violent or dangerous </w:t>
      </w:r>
      <w:proofErr w:type="spellStart"/>
      <w:r>
        <w:rPr>
          <w:rFonts w:ascii="Arial" w:eastAsia="Arial" w:hAnsi="Arial" w:cs="Arial"/>
          <w:sz w:val="20"/>
          <w:szCs w:val="20"/>
        </w:rPr>
        <w:t>behaviour</w:t>
      </w:r>
      <w:proofErr w:type="spellEnd"/>
      <w:r>
        <w:rPr>
          <w:rFonts w:ascii="Arial" w:eastAsia="Arial" w:hAnsi="Arial" w:cs="Arial"/>
          <w:sz w:val="20"/>
          <w:szCs w:val="20"/>
        </w:rPr>
        <w:t>; and/or</w:t>
      </w:r>
    </w:p>
    <w:p w14:paraId="00000019" w14:textId="77777777" w:rsidR="00730692" w:rsidRDefault="00A770FD">
      <w:pPr>
        <w:numPr>
          <w:ilvl w:val="0"/>
          <w:numId w:val="1"/>
        </w:numPr>
        <w:spacing w:line="360" w:lineRule="auto"/>
        <w:jc w:val="both"/>
        <w:rPr>
          <w:rFonts w:ascii="Arial" w:eastAsia="Arial" w:hAnsi="Arial" w:cs="Arial"/>
          <w:sz w:val="20"/>
          <w:szCs w:val="20"/>
        </w:rPr>
      </w:pPr>
      <w:r>
        <w:rPr>
          <w:rFonts w:ascii="Arial" w:eastAsia="Arial" w:hAnsi="Arial" w:cs="Arial"/>
          <w:sz w:val="20"/>
          <w:szCs w:val="20"/>
        </w:rPr>
        <w:t xml:space="preserve">spam, </w:t>
      </w:r>
      <w:proofErr w:type="gramStart"/>
      <w:r>
        <w:rPr>
          <w:rFonts w:ascii="Arial" w:eastAsia="Arial" w:hAnsi="Arial" w:cs="Arial"/>
          <w:sz w:val="20"/>
          <w:szCs w:val="20"/>
        </w:rPr>
        <w:t>advertising</w:t>
      </w:r>
      <w:proofErr w:type="gramEnd"/>
      <w:r>
        <w:rPr>
          <w:rFonts w:ascii="Arial" w:eastAsia="Arial" w:hAnsi="Arial" w:cs="Arial"/>
          <w:sz w:val="20"/>
          <w:szCs w:val="20"/>
        </w:rPr>
        <w:t xml:space="preserve"> or other commercial activities.</w:t>
      </w:r>
    </w:p>
    <w:p w14:paraId="0000001A" w14:textId="77777777" w:rsidR="00730692" w:rsidRDefault="00730692">
      <w:pPr>
        <w:spacing w:line="360" w:lineRule="auto"/>
        <w:jc w:val="both"/>
        <w:rPr>
          <w:rFonts w:ascii="Arial" w:eastAsia="Arial" w:hAnsi="Arial" w:cs="Arial"/>
          <w:sz w:val="20"/>
          <w:szCs w:val="20"/>
        </w:rPr>
      </w:pPr>
    </w:p>
    <w:p w14:paraId="0000001B"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 xml:space="preserve">Each Entrant grants to the Promoter a worldwide, non-exclusive, royalty-free </w:t>
      </w:r>
      <w:proofErr w:type="spellStart"/>
      <w:r>
        <w:rPr>
          <w:rFonts w:ascii="Arial" w:eastAsia="Arial" w:hAnsi="Arial" w:cs="Arial"/>
          <w:sz w:val="20"/>
          <w:szCs w:val="20"/>
        </w:rPr>
        <w:t>licence</w:t>
      </w:r>
      <w:proofErr w:type="spellEnd"/>
      <w:r>
        <w:rPr>
          <w:rFonts w:ascii="Arial" w:eastAsia="Arial" w:hAnsi="Arial" w:cs="Arial"/>
          <w:sz w:val="20"/>
          <w:szCs w:val="20"/>
        </w:rPr>
        <w:t xml:space="preserve"> to use entries for promotional purposes and for all the purposes related to the Competition </w:t>
      </w:r>
      <w:r>
        <w:rPr>
          <w:rFonts w:ascii="Arial" w:eastAsia="Arial" w:hAnsi="Arial" w:cs="Arial"/>
          <w:color w:val="FF0000"/>
          <w:sz w:val="20"/>
          <w:szCs w:val="20"/>
        </w:rPr>
        <w:t xml:space="preserve">(including any production related to the prize) </w:t>
      </w:r>
      <w:r>
        <w:rPr>
          <w:rFonts w:ascii="Arial" w:eastAsia="Arial" w:hAnsi="Arial" w:cs="Arial"/>
          <w:sz w:val="20"/>
          <w:szCs w:val="20"/>
        </w:rPr>
        <w:t>in perpetuity, across all media including any online platforms under the Promoter’s control.</w:t>
      </w:r>
    </w:p>
    <w:p w14:paraId="0000001C" w14:textId="77777777" w:rsidR="00730692" w:rsidRDefault="00730692">
      <w:pPr>
        <w:spacing w:line="360" w:lineRule="auto"/>
        <w:jc w:val="both"/>
        <w:rPr>
          <w:rFonts w:ascii="Arial" w:eastAsia="Arial" w:hAnsi="Arial" w:cs="Arial"/>
          <w:sz w:val="20"/>
          <w:szCs w:val="20"/>
          <w:highlight w:val="yellow"/>
        </w:rPr>
      </w:pPr>
    </w:p>
    <w:p w14:paraId="0000001D"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 xml:space="preserve">All entries must be completely original so as not to breach any </w:t>
      </w:r>
      <w:proofErr w:type="gramStart"/>
      <w:r>
        <w:rPr>
          <w:rFonts w:ascii="Arial" w:eastAsia="Arial" w:hAnsi="Arial" w:cs="Arial"/>
          <w:sz w:val="20"/>
          <w:szCs w:val="20"/>
        </w:rPr>
        <w:t>third party</w:t>
      </w:r>
      <w:proofErr w:type="gramEnd"/>
      <w:r>
        <w:rPr>
          <w:rFonts w:ascii="Arial" w:eastAsia="Arial" w:hAnsi="Arial" w:cs="Arial"/>
          <w:sz w:val="20"/>
          <w:szCs w:val="20"/>
        </w:rPr>
        <w:t xml:space="preserve"> copyright.  The Promoter accepts no liability if Entrants ignore these </w:t>
      </w:r>
      <w:proofErr w:type="gramStart"/>
      <w:r>
        <w:rPr>
          <w:rFonts w:ascii="Arial" w:eastAsia="Arial" w:hAnsi="Arial" w:cs="Arial"/>
          <w:sz w:val="20"/>
          <w:szCs w:val="20"/>
        </w:rPr>
        <w:t>Terms</w:t>
      </w:r>
      <w:proofErr w:type="gramEnd"/>
      <w:r>
        <w:rPr>
          <w:rFonts w:ascii="Arial" w:eastAsia="Arial" w:hAnsi="Arial" w:cs="Arial"/>
          <w:sz w:val="20"/>
          <w:szCs w:val="20"/>
        </w:rPr>
        <w:t xml:space="preserve"> and each Entrant agrees to fully indemnify the Promoter against any claims by any third party arising from any breach of these Terms. </w:t>
      </w:r>
    </w:p>
    <w:p w14:paraId="0000001E" w14:textId="77777777" w:rsidR="00730692" w:rsidRDefault="00730692">
      <w:pPr>
        <w:spacing w:line="360" w:lineRule="auto"/>
        <w:jc w:val="both"/>
        <w:rPr>
          <w:rFonts w:ascii="Arial" w:eastAsia="Arial" w:hAnsi="Arial" w:cs="Arial"/>
          <w:sz w:val="20"/>
          <w:szCs w:val="20"/>
        </w:rPr>
      </w:pPr>
    </w:p>
    <w:p w14:paraId="0000001F"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 xml:space="preserve">There will be 16 finalists (each a </w:t>
      </w:r>
      <w:r>
        <w:rPr>
          <w:rFonts w:ascii="Arial" w:eastAsia="Arial" w:hAnsi="Arial" w:cs="Arial"/>
          <w:b/>
          <w:sz w:val="20"/>
          <w:szCs w:val="20"/>
        </w:rPr>
        <w:t>“Finalist”</w:t>
      </w:r>
      <w:r>
        <w:rPr>
          <w:rFonts w:ascii="Arial" w:eastAsia="Arial" w:hAnsi="Arial" w:cs="Arial"/>
          <w:sz w:val="20"/>
          <w:szCs w:val="20"/>
        </w:rPr>
        <w:t>). Each Finalist will be selected by campaign ambassadors, Rising Ballers and PlayStation representatives, based upon the originality and creativity of the shirt design image. All campaign ambassadors, Rising Ballers and PlayStation representatives shall not be permitted to enter the Competition themselves. The decision of the judges is final.</w:t>
      </w:r>
      <w:r>
        <w:rPr>
          <w:rFonts w:ascii="Arial" w:eastAsia="Arial" w:hAnsi="Arial" w:cs="Arial"/>
          <w:b/>
          <w:i/>
          <w:sz w:val="20"/>
          <w:szCs w:val="20"/>
        </w:rPr>
        <w:t xml:space="preserve"> </w:t>
      </w:r>
    </w:p>
    <w:p w14:paraId="00000020" w14:textId="77777777" w:rsidR="00730692" w:rsidRDefault="00730692">
      <w:pPr>
        <w:spacing w:line="360" w:lineRule="auto"/>
        <w:ind w:left="720"/>
        <w:jc w:val="both"/>
        <w:rPr>
          <w:rFonts w:ascii="Arial" w:eastAsia="Arial" w:hAnsi="Arial" w:cs="Arial"/>
          <w:sz w:val="20"/>
          <w:szCs w:val="20"/>
        </w:rPr>
      </w:pPr>
    </w:p>
    <w:p w14:paraId="00000021"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The Promoter shall notify each</w:t>
      </w:r>
      <w:r>
        <w:rPr>
          <w:rFonts w:ascii="Arial" w:eastAsia="Arial" w:hAnsi="Arial" w:cs="Arial"/>
          <w:b/>
          <w:sz w:val="20"/>
          <w:szCs w:val="20"/>
        </w:rPr>
        <w:t xml:space="preserve"> </w:t>
      </w:r>
      <w:r>
        <w:rPr>
          <w:rFonts w:ascii="Arial" w:eastAsia="Arial" w:hAnsi="Arial" w:cs="Arial"/>
          <w:sz w:val="20"/>
          <w:szCs w:val="20"/>
        </w:rPr>
        <w:t>Finalist, by email to the email address provided by the Entrant at the time of entry, of their selection within one (1) week of the Closing Date.</w:t>
      </w:r>
    </w:p>
    <w:p w14:paraId="00000022" w14:textId="77777777" w:rsidR="00730692" w:rsidRDefault="00730692">
      <w:pPr>
        <w:spacing w:line="360" w:lineRule="auto"/>
        <w:ind w:left="720"/>
        <w:jc w:val="both"/>
        <w:rPr>
          <w:rFonts w:ascii="Arial" w:eastAsia="Arial" w:hAnsi="Arial" w:cs="Arial"/>
          <w:sz w:val="20"/>
          <w:szCs w:val="20"/>
        </w:rPr>
      </w:pPr>
    </w:p>
    <w:p w14:paraId="00000023" w14:textId="77777777" w:rsidR="00730692" w:rsidRDefault="00A770FD">
      <w:pPr>
        <w:numPr>
          <w:ilvl w:val="0"/>
          <w:numId w:val="2"/>
        </w:numPr>
        <w:spacing w:line="360" w:lineRule="auto"/>
        <w:ind w:hanging="720"/>
        <w:jc w:val="both"/>
        <w:rPr>
          <w:rFonts w:ascii="Arial" w:eastAsia="Arial" w:hAnsi="Arial" w:cs="Arial"/>
          <w:sz w:val="20"/>
          <w:szCs w:val="20"/>
        </w:rPr>
      </w:pPr>
      <w:proofErr w:type="gramStart"/>
      <w:r>
        <w:rPr>
          <w:rFonts w:ascii="Arial" w:eastAsia="Arial" w:hAnsi="Arial" w:cs="Arial"/>
          <w:sz w:val="20"/>
          <w:szCs w:val="20"/>
        </w:rPr>
        <w:t>In order to</w:t>
      </w:r>
      <w:proofErr w:type="gramEnd"/>
      <w:r>
        <w:rPr>
          <w:rFonts w:ascii="Arial" w:eastAsia="Arial" w:hAnsi="Arial" w:cs="Arial"/>
          <w:sz w:val="20"/>
          <w:szCs w:val="20"/>
        </w:rPr>
        <w:t xml:space="preserve"> be confirmed as a Finalist, all Finalists must respond appropriately to the Promoter’s notification email within two (2) days from the date of the Promoter’s notification email, and provide their full name, name of their school, age, and a contact phone number.</w:t>
      </w:r>
    </w:p>
    <w:p w14:paraId="00000024" w14:textId="77777777" w:rsidR="00730692" w:rsidRDefault="00730692">
      <w:pPr>
        <w:spacing w:line="360" w:lineRule="auto"/>
        <w:ind w:left="720"/>
        <w:jc w:val="both"/>
        <w:rPr>
          <w:rFonts w:ascii="Arial" w:eastAsia="Arial" w:hAnsi="Arial" w:cs="Arial"/>
          <w:sz w:val="20"/>
          <w:szCs w:val="20"/>
        </w:rPr>
      </w:pPr>
    </w:p>
    <w:p w14:paraId="00000025"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 xml:space="preserve">All 16 Finalists’ </w:t>
      </w:r>
      <w:proofErr w:type="spellStart"/>
      <w:r>
        <w:rPr>
          <w:rFonts w:ascii="Arial" w:eastAsia="Arial" w:hAnsi="Arial" w:cs="Arial"/>
          <w:sz w:val="20"/>
          <w:szCs w:val="20"/>
        </w:rPr>
        <w:t>TShirt</w:t>
      </w:r>
      <w:proofErr w:type="spellEnd"/>
      <w:r>
        <w:rPr>
          <w:rFonts w:ascii="Arial" w:eastAsia="Arial" w:hAnsi="Arial" w:cs="Arial"/>
          <w:sz w:val="20"/>
          <w:szCs w:val="20"/>
        </w:rPr>
        <w:t xml:space="preserve"> Design(s) will be put to a public vote on PSSC Instagram (@PSSchoolsCup) via a public poll which will be live/open for 24 hours. The top 16 will then be narrowed down to the top 8 which will be put to a public vote on PSSC Twitter (@PSSchoolsCup) via a public poll which will be live/open for 24 hours. This will then narrow down to the top 4.</w:t>
      </w:r>
    </w:p>
    <w:p w14:paraId="00000026" w14:textId="77777777" w:rsidR="00730692" w:rsidRDefault="00730692">
      <w:pPr>
        <w:spacing w:line="360" w:lineRule="auto"/>
        <w:ind w:left="720"/>
        <w:jc w:val="both"/>
        <w:rPr>
          <w:rFonts w:ascii="Arial" w:eastAsia="Arial" w:hAnsi="Arial" w:cs="Arial"/>
          <w:sz w:val="20"/>
          <w:szCs w:val="20"/>
        </w:rPr>
      </w:pPr>
    </w:p>
    <w:p w14:paraId="00000027"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 xml:space="preserve">The Top 4 </w:t>
      </w:r>
      <w:proofErr w:type="spellStart"/>
      <w:r>
        <w:rPr>
          <w:rFonts w:ascii="Arial" w:eastAsia="Arial" w:hAnsi="Arial" w:cs="Arial"/>
          <w:sz w:val="20"/>
          <w:szCs w:val="20"/>
        </w:rPr>
        <w:t>TShirt</w:t>
      </w:r>
      <w:proofErr w:type="spellEnd"/>
      <w:r>
        <w:rPr>
          <w:rFonts w:ascii="Arial" w:eastAsia="Arial" w:hAnsi="Arial" w:cs="Arial"/>
          <w:sz w:val="20"/>
          <w:szCs w:val="20"/>
        </w:rPr>
        <w:t xml:space="preserve"> Design(s) will then be put to a public vote on Rising Ballers Instagram Stories (@RisingBallers) via a public poll which will be live/open for 24 hours. The top 2 </w:t>
      </w:r>
      <w:proofErr w:type="spellStart"/>
      <w:r>
        <w:rPr>
          <w:rFonts w:ascii="Arial" w:eastAsia="Arial" w:hAnsi="Arial" w:cs="Arial"/>
          <w:sz w:val="20"/>
          <w:szCs w:val="20"/>
        </w:rPr>
        <w:t>TShirt</w:t>
      </w:r>
      <w:proofErr w:type="spellEnd"/>
      <w:r>
        <w:rPr>
          <w:rFonts w:ascii="Arial" w:eastAsia="Arial" w:hAnsi="Arial" w:cs="Arial"/>
          <w:sz w:val="20"/>
          <w:szCs w:val="20"/>
        </w:rPr>
        <w:t xml:space="preserve"> Design(s) will then be put to a public vote on Rising Ballers Instagram Stories (@RisingBallers) via a public poll which will be live/open for 24 hours to reveal the winner, and they will win the Prize and be deemed as the</w:t>
      </w:r>
      <w:r>
        <w:rPr>
          <w:rFonts w:ascii="Arial" w:eastAsia="Arial" w:hAnsi="Arial" w:cs="Arial"/>
          <w:b/>
          <w:sz w:val="20"/>
          <w:szCs w:val="20"/>
        </w:rPr>
        <w:t xml:space="preserve"> “Winner”.</w:t>
      </w:r>
    </w:p>
    <w:p w14:paraId="00000028" w14:textId="77777777" w:rsidR="00730692" w:rsidRDefault="00730692">
      <w:pPr>
        <w:pBdr>
          <w:top w:val="nil"/>
          <w:left w:val="nil"/>
          <w:bottom w:val="nil"/>
          <w:right w:val="nil"/>
          <w:between w:val="nil"/>
        </w:pBdr>
        <w:ind w:left="720"/>
        <w:rPr>
          <w:rFonts w:ascii="Arial" w:eastAsia="Arial" w:hAnsi="Arial" w:cs="Arial"/>
          <w:color w:val="000000"/>
          <w:sz w:val="20"/>
          <w:szCs w:val="20"/>
        </w:rPr>
      </w:pPr>
    </w:p>
    <w:p w14:paraId="00000029"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 xml:space="preserve">The Winner’s </w:t>
      </w:r>
      <w:proofErr w:type="spellStart"/>
      <w:r>
        <w:rPr>
          <w:rFonts w:ascii="Arial" w:eastAsia="Arial" w:hAnsi="Arial" w:cs="Arial"/>
          <w:sz w:val="20"/>
          <w:szCs w:val="20"/>
        </w:rPr>
        <w:t>TShirt</w:t>
      </w:r>
      <w:proofErr w:type="spellEnd"/>
      <w:r>
        <w:rPr>
          <w:rFonts w:ascii="Arial" w:eastAsia="Arial" w:hAnsi="Arial" w:cs="Arial"/>
          <w:sz w:val="20"/>
          <w:szCs w:val="20"/>
        </w:rPr>
        <w:t xml:space="preserve"> Design will be turned into a physical kit by Kit Locker and promoted by PlayStation F.C. Schools’ Cup as well as Rising Ballers (the “</w:t>
      </w:r>
      <w:r>
        <w:rPr>
          <w:rFonts w:ascii="Arial" w:eastAsia="Arial" w:hAnsi="Arial" w:cs="Arial"/>
          <w:b/>
          <w:sz w:val="20"/>
          <w:szCs w:val="20"/>
        </w:rPr>
        <w:t>Prize</w:t>
      </w:r>
      <w:r>
        <w:rPr>
          <w:rFonts w:ascii="Arial" w:eastAsia="Arial" w:hAnsi="Arial" w:cs="Arial"/>
          <w:sz w:val="20"/>
          <w:szCs w:val="20"/>
        </w:rPr>
        <w:t>”).</w:t>
      </w:r>
      <w:r w:rsidRPr="0017783E">
        <w:rPr>
          <w:rFonts w:ascii="Arial" w:eastAsia="Arial" w:hAnsi="Arial" w:cs="Arial"/>
          <w:color w:val="000000" w:themeColor="text1"/>
          <w:sz w:val="20"/>
          <w:szCs w:val="20"/>
        </w:rPr>
        <w:t xml:space="preserve"> </w:t>
      </w:r>
      <w:del w:id="25" w:author="Uthayakumar, Aswiny" w:date="2021-11-08T15:32:00Z">
        <w:r w:rsidRPr="0017783E" w:rsidDel="00A770FD">
          <w:rPr>
            <w:color w:val="000000" w:themeColor="text1"/>
          </w:rPr>
          <w:delText xml:space="preserve"> </w:delText>
        </w:r>
      </w:del>
      <w:r w:rsidRPr="0017783E">
        <w:rPr>
          <w:rFonts w:ascii="Arial" w:eastAsia="Arial" w:hAnsi="Arial" w:cs="Arial"/>
          <w:color w:val="000000" w:themeColor="text1"/>
          <w:sz w:val="20"/>
          <w:szCs w:val="20"/>
        </w:rPr>
        <w:t xml:space="preserve">The Winner’s </w:t>
      </w:r>
      <w:proofErr w:type="spellStart"/>
      <w:r w:rsidRPr="0017783E">
        <w:rPr>
          <w:rFonts w:ascii="Arial" w:eastAsia="Arial" w:hAnsi="Arial" w:cs="Arial"/>
          <w:color w:val="000000" w:themeColor="text1"/>
          <w:sz w:val="20"/>
          <w:szCs w:val="20"/>
        </w:rPr>
        <w:t>TShirt</w:t>
      </w:r>
      <w:proofErr w:type="spellEnd"/>
      <w:r w:rsidRPr="0017783E">
        <w:rPr>
          <w:rFonts w:ascii="Arial" w:eastAsia="Arial" w:hAnsi="Arial" w:cs="Arial"/>
          <w:color w:val="000000" w:themeColor="text1"/>
          <w:sz w:val="20"/>
          <w:szCs w:val="20"/>
        </w:rPr>
        <w:t xml:space="preserve"> Design may also be recreated as a digital kit for inclusion in EA Sports FIFA 22, which would be available in-game for public download and use. </w:t>
      </w:r>
    </w:p>
    <w:p w14:paraId="0000002A" w14:textId="77777777" w:rsidR="00730692" w:rsidRDefault="00730692">
      <w:pPr>
        <w:spacing w:line="360" w:lineRule="auto"/>
        <w:ind w:left="720"/>
        <w:jc w:val="both"/>
        <w:rPr>
          <w:rFonts w:ascii="Arial" w:eastAsia="Arial" w:hAnsi="Arial" w:cs="Arial"/>
          <w:sz w:val="20"/>
          <w:szCs w:val="20"/>
        </w:rPr>
      </w:pPr>
    </w:p>
    <w:p w14:paraId="0000002B" w14:textId="77777777" w:rsidR="00730692" w:rsidRDefault="00A770FD">
      <w:pPr>
        <w:numPr>
          <w:ilvl w:val="0"/>
          <w:numId w:val="2"/>
        </w:numPr>
        <w:spacing w:line="360" w:lineRule="auto"/>
        <w:ind w:hanging="720"/>
        <w:jc w:val="both"/>
        <w:rPr>
          <w:rFonts w:ascii="Arial" w:eastAsia="Arial" w:hAnsi="Arial" w:cs="Arial"/>
          <w:sz w:val="20"/>
          <w:szCs w:val="20"/>
        </w:rPr>
      </w:pPr>
      <w:proofErr w:type="gramStart"/>
      <w:r>
        <w:rPr>
          <w:rFonts w:ascii="Arial" w:eastAsia="Arial" w:hAnsi="Arial" w:cs="Arial"/>
          <w:sz w:val="20"/>
          <w:szCs w:val="20"/>
        </w:rPr>
        <w:t>In order to</w:t>
      </w:r>
      <w:proofErr w:type="gramEnd"/>
      <w:r>
        <w:rPr>
          <w:rFonts w:ascii="Arial" w:eastAsia="Arial" w:hAnsi="Arial" w:cs="Arial"/>
          <w:sz w:val="20"/>
          <w:szCs w:val="20"/>
        </w:rPr>
        <w:t xml:space="preserve"> be confirmed as</w:t>
      </w:r>
      <w:r>
        <w:rPr>
          <w:rFonts w:ascii="Arial" w:eastAsia="Arial" w:hAnsi="Arial" w:cs="Arial"/>
          <w:b/>
          <w:sz w:val="20"/>
          <w:szCs w:val="20"/>
        </w:rPr>
        <w:t xml:space="preserve"> </w:t>
      </w:r>
      <w:r>
        <w:rPr>
          <w:rFonts w:ascii="Arial" w:eastAsia="Arial" w:hAnsi="Arial" w:cs="Arial"/>
          <w:sz w:val="20"/>
          <w:szCs w:val="20"/>
        </w:rPr>
        <w:t>the</w:t>
      </w:r>
      <w:r>
        <w:rPr>
          <w:rFonts w:ascii="Arial" w:eastAsia="Arial" w:hAnsi="Arial" w:cs="Arial"/>
          <w:b/>
          <w:sz w:val="20"/>
          <w:szCs w:val="20"/>
        </w:rPr>
        <w:t xml:space="preserve"> </w:t>
      </w:r>
      <w:r>
        <w:rPr>
          <w:rFonts w:ascii="Arial" w:eastAsia="Arial" w:hAnsi="Arial" w:cs="Arial"/>
          <w:sz w:val="20"/>
          <w:szCs w:val="20"/>
        </w:rPr>
        <w:t>Winner, the winner must respond appropriately to the Promoter’s notification email within two (2) days from the date of the Promoter’s notification email, and provide their full name, name of their school, their date of birth, and a contact phone number.</w:t>
      </w:r>
    </w:p>
    <w:p w14:paraId="0000002C" w14:textId="77777777" w:rsidR="00730692" w:rsidRDefault="00730692">
      <w:pPr>
        <w:pBdr>
          <w:top w:val="nil"/>
          <w:left w:val="nil"/>
          <w:bottom w:val="nil"/>
          <w:right w:val="nil"/>
          <w:between w:val="nil"/>
        </w:pBdr>
        <w:rPr>
          <w:rFonts w:ascii="Arial" w:eastAsia="Arial" w:hAnsi="Arial" w:cs="Arial"/>
          <w:sz w:val="20"/>
          <w:szCs w:val="20"/>
        </w:rPr>
      </w:pPr>
    </w:p>
    <w:p w14:paraId="0000002D"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 xml:space="preserve">In these Terms, </w:t>
      </w:r>
      <w:r>
        <w:rPr>
          <w:rFonts w:ascii="Arial" w:eastAsia="Arial" w:hAnsi="Arial" w:cs="Arial"/>
          <w:b/>
          <w:sz w:val="20"/>
          <w:szCs w:val="20"/>
        </w:rPr>
        <w:t>“Prize”</w:t>
      </w:r>
      <w:r>
        <w:rPr>
          <w:rFonts w:ascii="Arial" w:eastAsia="Arial" w:hAnsi="Arial" w:cs="Arial"/>
          <w:sz w:val="20"/>
          <w:szCs w:val="20"/>
        </w:rPr>
        <w:t xml:space="preserve"> shall mean a Winner Prize.</w:t>
      </w:r>
    </w:p>
    <w:p w14:paraId="0000002E" w14:textId="77777777" w:rsidR="00730692" w:rsidRDefault="00730692">
      <w:pPr>
        <w:spacing w:line="360" w:lineRule="auto"/>
        <w:jc w:val="both"/>
        <w:rPr>
          <w:rFonts w:ascii="Arial" w:eastAsia="Arial" w:hAnsi="Arial" w:cs="Arial"/>
          <w:sz w:val="20"/>
          <w:szCs w:val="20"/>
        </w:rPr>
      </w:pPr>
    </w:p>
    <w:p w14:paraId="0000002F" w14:textId="26E07041"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Prizes must be taken as stated and may not be deferred.</w:t>
      </w:r>
      <w:ins w:id="26" w:author="Uthayakumar, Aswiny" w:date="2021-11-08T15:33:00Z">
        <w:r>
          <w:rPr>
            <w:rFonts w:ascii="Arial" w:eastAsia="Arial" w:hAnsi="Arial" w:cs="Arial"/>
            <w:sz w:val="20"/>
            <w:szCs w:val="20"/>
          </w:rPr>
          <w:t xml:space="preserve"> </w:t>
        </w:r>
      </w:ins>
      <w:del w:id="27" w:author="Uthayakumar, Aswiny" w:date="2021-11-08T15:33:00Z">
        <w:r w:rsidDel="00A770FD">
          <w:rPr>
            <w:rFonts w:ascii="Arial" w:eastAsia="Arial" w:hAnsi="Arial" w:cs="Arial"/>
            <w:sz w:val="20"/>
            <w:szCs w:val="20"/>
          </w:rPr>
          <w:delText xml:space="preserve">  </w:delText>
        </w:r>
      </w:del>
      <w:r>
        <w:rPr>
          <w:rFonts w:ascii="Arial" w:eastAsia="Arial" w:hAnsi="Arial" w:cs="Arial"/>
          <w:sz w:val="20"/>
          <w:szCs w:val="20"/>
        </w:rPr>
        <w:t xml:space="preserve">There will be no cash alternatives; </w:t>
      </w:r>
      <w:proofErr w:type="gramStart"/>
      <w:r>
        <w:rPr>
          <w:rFonts w:ascii="Arial" w:eastAsia="Arial" w:hAnsi="Arial" w:cs="Arial"/>
          <w:sz w:val="20"/>
          <w:szCs w:val="20"/>
        </w:rPr>
        <w:t>however</w:t>
      </w:r>
      <w:proofErr w:type="gramEnd"/>
      <w:r>
        <w:rPr>
          <w:rFonts w:ascii="Arial" w:eastAsia="Arial" w:hAnsi="Arial" w:cs="Arial"/>
          <w:sz w:val="20"/>
          <w:szCs w:val="20"/>
        </w:rPr>
        <w:t xml:space="preserve"> the Promoter reserves the right to substitute any Prize with a prize of a similar value. </w:t>
      </w:r>
    </w:p>
    <w:p w14:paraId="00000030" w14:textId="77777777" w:rsidR="00730692" w:rsidRDefault="00730692">
      <w:pPr>
        <w:pBdr>
          <w:top w:val="nil"/>
          <w:left w:val="nil"/>
          <w:bottom w:val="nil"/>
          <w:right w:val="nil"/>
          <w:between w:val="nil"/>
        </w:pBdr>
        <w:spacing w:line="360" w:lineRule="auto"/>
        <w:ind w:left="720" w:hanging="720"/>
        <w:rPr>
          <w:rFonts w:ascii="Arial" w:eastAsia="Arial" w:hAnsi="Arial" w:cs="Arial"/>
          <w:color w:val="000000"/>
          <w:sz w:val="20"/>
          <w:szCs w:val="20"/>
        </w:rPr>
      </w:pPr>
    </w:p>
    <w:p w14:paraId="00000031"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The Promoter cannot accept any responsibility whatsoever for any technical failure or malfunction or any problem which may result in any Competition entry or other correspondence being lost or not being properly registered.</w:t>
      </w:r>
    </w:p>
    <w:p w14:paraId="00000032" w14:textId="77777777" w:rsidR="00730692" w:rsidRDefault="00730692">
      <w:pPr>
        <w:spacing w:line="360" w:lineRule="auto"/>
        <w:jc w:val="both"/>
        <w:rPr>
          <w:rFonts w:ascii="Arial" w:eastAsia="Arial" w:hAnsi="Arial" w:cs="Arial"/>
          <w:sz w:val="20"/>
          <w:szCs w:val="20"/>
        </w:rPr>
      </w:pPr>
    </w:p>
    <w:p w14:paraId="00000033" w14:textId="77777777" w:rsidR="00730692" w:rsidRDefault="00A770FD">
      <w:pPr>
        <w:numPr>
          <w:ilvl w:val="0"/>
          <w:numId w:val="2"/>
        </w:numPr>
        <w:spacing w:line="360" w:lineRule="auto"/>
        <w:ind w:hanging="720"/>
        <w:rPr>
          <w:rFonts w:ascii="Arial" w:eastAsia="Arial" w:hAnsi="Arial" w:cs="Arial"/>
          <w:sz w:val="20"/>
          <w:szCs w:val="20"/>
        </w:rPr>
      </w:pPr>
      <w:r>
        <w:rPr>
          <w:rFonts w:ascii="Arial" w:eastAsia="Arial" w:hAnsi="Arial" w:cs="Arial"/>
          <w:sz w:val="20"/>
          <w:szCs w:val="20"/>
        </w:rPr>
        <w:t xml:space="preserve">In the event of a dispute, the Promoter’s decision is </w:t>
      </w:r>
      <w:proofErr w:type="gramStart"/>
      <w:r>
        <w:rPr>
          <w:rFonts w:ascii="Arial" w:eastAsia="Arial" w:hAnsi="Arial" w:cs="Arial"/>
          <w:sz w:val="20"/>
          <w:szCs w:val="20"/>
        </w:rPr>
        <w:t>final</w:t>
      </w:r>
      <w:proofErr w:type="gramEnd"/>
      <w:r>
        <w:rPr>
          <w:rFonts w:ascii="Arial" w:eastAsia="Arial" w:hAnsi="Arial" w:cs="Arial"/>
          <w:sz w:val="20"/>
          <w:szCs w:val="20"/>
        </w:rPr>
        <w:t xml:space="preserve"> and no correspondence or discussion will be entered into.</w:t>
      </w:r>
    </w:p>
    <w:p w14:paraId="00000034" w14:textId="77777777" w:rsidR="00730692" w:rsidRDefault="00730692">
      <w:pPr>
        <w:spacing w:line="360" w:lineRule="auto"/>
        <w:rPr>
          <w:rFonts w:ascii="Arial" w:eastAsia="Arial" w:hAnsi="Arial" w:cs="Arial"/>
          <w:sz w:val="20"/>
          <w:szCs w:val="20"/>
        </w:rPr>
      </w:pPr>
    </w:p>
    <w:p w14:paraId="00000035"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The Promoter reserves the right to cancel the Competition or amend these Terms at any stage, if deemed necessary in its opinion or if circumstances arise outside its control.</w:t>
      </w:r>
    </w:p>
    <w:p w14:paraId="00000036" w14:textId="77777777" w:rsidR="00730692" w:rsidRDefault="00730692">
      <w:pPr>
        <w:pBdr>
          <w:top w:val="nil"/>
          <w:left w:val="nil"/>
          <w:bottom w:val="nil"/>
          <w:right w:val="nil"/>
          <w:between w:val="nil"/>
        </w:pBdr>
        <w:rPr>
          <w:rFonts w:ascii="Arial" w:eastAsia="Arial" w:hAnsi="Arial" w:cs="Arial"/>
          <w:color w:val="000000"/>
          <w:sz w:val="20"/>
          <w:szCs w:val="20"/>
        </w:rPr>
      </w:pPr>
    </w:p>
    <w:p w14:paraId="00000037"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 xml:space="preserve">Each Winner agrees to take part in any reasonable publicity required by the Promoter. In particular, the Promoter may want to film each Winner.  </w:t>
      </w:r>
    </w:p>
    <w:p w14:paraId="00000038" w14:textId="77777777" w:rsidR="00730692" w:rsidRDefault="00730692">
      <w:pPr>
        <w:pBdr>
          <w:top w:val="nil"/>
          <w:left w:val="nil"/>
          <w:bottom w:val="nil"/>
          <w:right w:val="nil"/>
          <w:between w:val="nil"/>
        </w:pBdr>
        <w:spacing w:line="360" w:lineRule="auto"/>
        <w:jc w:val="both"/>
        <w:rPr>
          <w:rFonts w:ascii="Arial" w:eastAsia="Arial" w:hAnsi="Arial" w:cs="Arial"/>
          <w:color w:val="000000"/>
          <w:sz w:val="20"/>
          <w:szCs w:val="20"/>
        </w:rPr>
      </w:pPr>
    </w:p>
    <w:p w14:paraId="00000039"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 xml:space="preserve">Each Winner also agrees to waive any moral rights that they may have in the Material and to release the Promoter and its associated companies, </w:t>
      </w:r>
      <w:proofErr w:type="gramStart"/>
      <w:r>
        <w:rPr>
          <w:rFonts w:ascii="Arial" w:eastAsia="Arial" w:hAnsi="Arial" w:cs="Arial"/>
          <w:sz w:val="20"/>
          <w:szCs w:val="20"/>
        </w:rPr>
        <w:t>licensees</w:t>
      </w:r>
      <w:proofErr w:type="gramEnd"/>
      <w:r>
        <w:rPr>
          <w:rFonts w:ascii="Arial" w:eastAsia="Arial" w:hAnsi="Arial" w:cs="Arial"/>
          <w:sz w:val="20"/>
          <w:szCs w:val="20"/>
        </w:rPr>
        <w:t xml:space="preserve"> and assignees from any claims for payment in connection with their use of the Material.</w:t>
      </w:r>
    </w:p>
    <w:p w14:paraId="0000003A" w14:textId="77777777" w:rsidR="00730692" w:rsidRDefault="00730692">
      <w:pPr>
        <w:spacing w:line="360" w:lineRule="auto"/>
        <w:ind w:left="720"/>
        <w:jc w:val="both"/>
        <w:rPr>
          <w:rFonts w:ascii="Arial" w:eastAsia="Arial" w:hAnsi="Arial" w:cs="Arial"/>
          <w:sz w:val="20"/>
          <w:szCs w:val="20"/>
        </w:rPr>
      </w:pPr>
    </w:p>
    <w:p w14:paraId="0000003B"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 xml:space="preserve">If there is any reason to believe that there has been a breach of these Terms or incorrect, illegible, </w:t>
      </w:r>
      <w:proofErr w:type="gramStart"/>
      <w:r>
        <w:rPr>
          <w:rFonts w:ascii="Arial" w:eastAsia="Arial" w:hAnsi="Arial" w:cs="Arial"/>
          <w:sz w:val="20"/>
          <w:szCs w:val="20"/>
        </w:rPr>
        <w:t>fraudulent</w:t>
      </w:r>
      <w:proofErr w:type="gramEnd"/>
      <w:r>
        <w:rPr>
          <w:rFonts w:ascii="Arial" w:eastAsia="Arial" w:hAnsi="Arial" w:cs="Arial"/>
          <w:sz w:val="20"/>
          <w:szCs w:val="20"/>
        </w:rPr>
        <w:t xml:space="preserve"> or other invalid or improper information has been provided, the Promoter may in its sole discretion refuse to process an entry or fulfill any Prize awarded. If an Entrant fails to comply with clauses 4, 5, 6, 7, 9, 11 and 13, or if there is any reason to believe that anyone voting for an Entrant’s submission has been </w:t>
      </w:r>
      <w:r>
        <w:rPr>
          <w:rFonts w:ascii="Arial" w:eastAsia="Arial" w:hAnsi="Arial" w:cs="Arial"/>
          <w:sz w:val="20"/>
          <w:szCs w:val="20"/>
        </w:rPr>
        <w:lastRenderedPageBreak/>
        <w:t xml:space="preserve">paid or </w:t>
      </w:r>
      <w:proofErr w:type="spellStart"/>
      <w:r>
        <w:rPr>
          <w:rFonts w:ascii="Arial" w:eastAsia="Arial" w:hAnsi="Arial" w:cs="Arial"/>
          <w:sz w:val="20"/>
          <w:szCs w:val="20"/>
        </w:rPr>
        <w:t>incentivised</w:t>
      </w:r>
      <w:proofErr w:type="spellEnd"/>
      <w:r>
        <w:rPr>
          <w:rFonts w:ascii="Arial" w:eastAsia="Arial" w:hAnsi="Arial" w:cs="Arial"/>
          <w:sz w:val="20"/>
          <w:szCs w:val="20"/>
        </w:rPr>
        <w:t xml:space="preserve"> in any way, either by an Entrant or a third party, they will be excluded from the Competition and their entry will be declared void. </w:t>
      </w:r>
    </w:p>
    <w:p w14:paraId="0000003C" w14:textId="77777777" w:rsidR="00730692" w:rsidRDefault="00730692">
      <w:pPr>
        <w:pBdr>
          <w:top w:val="nil"/>
          <w:left w:val="nil"/>
          <w:bottom w:val="nil"/>
          <w:right w:val="nil"/>
          <w:between w:val="nil"/>
        </w:pBdr>
        <w:rPr>
          <w:rFonts w:ascii="Arial" w:eastAsia="Arial" w:hAnsi="Arial" w:cs="Arial"/>
          <w:color w:val="000000"/>
          <w:sz w:val="20"/>
          <w:szCs w:val="20"/>
        </w:rPr>
      </w:pPr>
    </w:p>
    <w:p w14:paraId="0000003D" w14:textId="77777777" w:rsidR="00730692" w:rsidRDefault="00730692">
      <w:pPr>
        <w:spacing w:line="360" w:lineRule="auto"/>
        <w:jc w:val="both"/>
        <w:rPr>
          <w:rFonts w:ascii="Arial" w:eastAsia="Arial" w:hAnsi="Arial" w:cs="Arial"/>
          <w:sz w:val="20"/>
          <w:szCs w:val="20"/>
        </w:rPr>
      </w:pPr>
    </w:p>
    <w:p w14:paraId="0000003E"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 xml:space="preserve">The Promoter may, at its sole discretion, publish each Finalist’s and the Winner’s name on the </w:t>
      </w:r>
      <w:r>
        <w:rPr>
          <w:rFonts w:ascii="Arial" w:eastAsia="Arial" w:hAnsi="Arial" w:cs="Arial"/>
          <w:sz w:val="20"/>
          <w:szCs w:val="20"/>
          <w:highlight w:val="white"/>
        </w:rPr>
        <w:t>Promoter’s website(s).</w:t>
      </w:r>
      <w:r>
        <w:rPr>
          <w:rFonts w:ascii="Arial" w:eastAsia="Arial" w:hAnsi="Arial" w:cs="Arial"/>
          <w:sz w:val="20"/>
          <w:szCs w:val="20"/>
        </w:rPr>
        <w:t xml:space="preserve">  Each name will be made available on </w:t>
      </w:r>
      <w:r>
        <w:rPr>
          <w:rFonts w:ascii="Arial" w:eastAsia="Arial" w:hAnsi="Arial" w:cs="Arial"/>
          <w:sz w:val="20"/>
          <w:szCs w:val="20"/>
          <w:u w:val="single"/>
        </w:rPr>
        <w:t>reasonable</w:t>
      </w:r>
      <w:r>
        <w:rPr>
          <w:rFonts w:ascii="Arial" w:eastAsia="Arial" w:hAnsi="Arial" w:cs="Arial"/>
          <w:sz w:val="20"/>
          <w:szCs w:val="20"/>
        </w:rPr>
        <w:t xml:space="preserve"> </w:t>
      </w:r>
      <w:r>
        <w:rPr>
          <w:rFonts w:ascii="Arial" w:eastAsia="Arial" w:hAnsi="Arial" w:cs="Arial"/>
          <w:sz w:val="20"/>
          <w:szCs w:val="20"/>
          <w:u w:val="single"/>
        </w:rPr>
        <w:t>request</w:t>
      </w:r>
      <w:r>
        <w:rPr>
          <w:rFonts w:ascii="Arial" w:eastAsia="Arial" w:hAnsi="Arial" w:cs="Arial"/>
          <w:sz w:val="20"/>
          <w:szCs w:val="20"/>
        </w:rPr>
        <w:t xml:space="preserve"> to those enclosing a self-addressed envelope marked ‘PSSC Concept Kit’ to the following address: </w:t>
      </w:r>
      <w:r>
        <w:rPr>
          <w:rFonts w:ascii="Arial" w:eastAsia="Arial" w:hAnsi="Arial" w:cs="Arial"/>
          <w:b/>
          <w:sz w:val="20"/>
          <w:szCs w:val="20"/>
        </w:rPr>
        <w:t>Sony Interactive Entertainment Europe Limited, 10 Great Marlborough Street, London W1F 7LP United Kingdom</w:t>
      </w:r>
      <w:r>
        <w:rPr>
          <w:rFonts w:ascii="Arial" w:eastAsia="Arial" w:hAnsi="Arial" w:cs="Arial"/>
          <w:sz w:val="20"/>
          <w:szCs w:val="20"/>
        </w:rPr>
        <w:t xml:space="preserve"> within six (6) weeks of the Closing Date.</w:t>
      </w:r>
    </w:p>
    <w:p w14:paraId="0000003F" w14:textId="77777777" w:rsidR="00730692" w:rsidRDefault="00730692">
      <w:pPr>
        <w:pBdr>
          <w:top w:val="nil"/>
          <w:left w:val="nil"/>
          <w:bottom w:val="nil"/>
          <w:right w:val="nil"/>
          <w:between w:val="nil"/>
        </w:pBdr>
        <w:rPr>
          <w:rFonts w:ascii="Arial" w:eastAsia="Arial" w:hAnsi="Arial" w:cs="Arial"/>
          <w:color w:val="000000"/>
          <w:sz w:val="20"/>
          <w:szCs w:val="20"/>
        </w:rPr>
      </w:pPr>
    </w:p>
    <w:p w14:paraId="00000040" w14:textId="77777777" w:rsidR="00730692" w:rsidRDefault="00A770FD">
      <w:pPr>
        <w:numPr>
          <w:ilvl w:val="0"/>
          <w:numId w:val="2"/>
        </w:numPr>
        <w:spacing w:line="360" w:lineRule="auto"/>
        <w:ind w:hanging="720"/>
        <w:jc w:val="both"/>
        <w:rPr>
          <w:rFonts w:ascii="Arial" w:eastAsia="Arial" w:hAnsi="Arial" w:cs="Arial"/>
          <w:sz w:val="20"/>
          <w:szCs w:val="20"/>
        </w:rPr>
      </w:pPr>
      <w:bookmarkStart w:id="28" w:name="_heading=h.30j0zll" w:colFirst="0" w:colLast="0"/>
      <w:bookmarkEnd w:id="28"/>
      <w:r>
        <w:rPr>
          <w:rFonts w:ascii="Arial" w:eastAsia="Arial" w:hAnsi="Arial" w:cs="Arial"/>
          <w:sz w:val="20"/>
          <w:szCs w:val="20"/>
        </w:rPr>
        <w:t xml:space="preserve">General Rules apply to the Competition. Please </w:t>
      </w:r>
      <w:hyperlink r:id="rId14">
        <w:r>
          <w:rPr>
            <w:rFonts w:ascii="Arial" w:eastAsia="Arial" w:hAnsi="Arial" w:cs="Arial"/>
            <w:color w:val="0000FF"/>
            <w:sz w:val="20"/>
            <w:szCs w:val="20"/>
            <w:u w:val="single"/>
          </w:rPr>
          <w:t>click here</w:t>
        </w:r>
      </w:hyperlink>
      <w:r>
        <w:rPr>
          <w:rFonts w:ascii="Arial" w:eastAsia="Arial" w:hAnsi="Arial" w:cs="Arial"/>
          <w:sz w:val="20"/>
          <w:szCs w:val="20"/>
        </w:rPr>
        <w:t xml:space="preserve"> to view the General Rules.</w:t>
      </w:r>
    </w:p>
    <w:p w14:paraId="00000041" w14:textId="77777777" w:rsidR="00730692" w:rsidRDefault="00730692">
      <w:pPr>
        <w:pBdr>
          <w:top w:val="nil"/>
          <w:left w:val="nil"/>
          <w:bottom w:val="nil"/>
          <w:right w:val="nil"/>
          <w:between w:val="nil"/>
        </w:pBdr>
        <w:rPr>
          <w:rFonts w:ascii="Arial" w:eastAsia="Arial" w:hAnsi="Arial" w:cs="Arial"/>
          <w:color w:val="000000"/>
          <w:sz w:val="20"/>
          <w:szCs w:val="20"/>
        </w:rPr>
      </w:pPr>
    </w:p>
    <w:p w14:paraId="00000042"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b/>
          <w:sz w:val="20"/>
          <w:szCs w:val="20"/>
        </w:rPr>
        <w:t>“Promoter”</w:t>
      </w:r>
      <w:r>
        <w:rPr>
          <w:rFonts w:ascii="Arial" w:eastAsia="Arial" w:hAnsi="Arial" w:cs="Arial"/>
          <w:sz w:val="20"/>
          <w:szCs w:val="20"/>
        </w:rPr>
        <w:t xml:space="preserve"> </w:t>
      </w:r>
      <w:proofErr w:type="gramStart"/>
      <w:r>
        <w:rPr>
          <w:rFonts w:ascii="Arial" w:eastAsia="Arial" w:hAnsi="Arial" w:cs="Arial"/>
          <w:sz w:val="20"/>
          <w:szCs w:val="20"/>
        </w:rPr>
        <w:t>is:</w:t>
      </w:r>
      <w:proofErr w:type="gramEnd"/>
      <w:r>
        <w:rPr>
          <w:rFonts w:ascii="Arial" w:eastAsia="Arial" w:hAnsi="Arial" w:cs="Arial"/>
          <w:sz w:val="20"/>
          <w:szCs w:val="20"/>
        </w:rPr>
        <w:t xml:space="preserve"> </w:t>
      </w:r>
      <w:r>
        <w:rPr>
          <w:rFonts w:ascii="Arial" w:eastAsia="Arial" w:hAnsi="Arial" w:cs="Arial"/>
          <w:b/>
          <w:sz w:val="20"/>
          <w:szCs w:val="20"/>
          <w:highlight w:val="white"/>
        </w:rPr>
        <w:t>Sony Interactive Entertainment Europe Limited, 10 Great Marlborough Street, London W1F 7LP United Kingdom</w:t>
      </w:r>
      <w:r>
        <w:rPr>
          <w:rFonts w:ascii="Arial" w:eastAsia="Arial" w:hAnsi="Arial" w:cs="Arial"/>
          <w:sz w:val="20"/>
          <w:szCs w:val="20"/>
          <w:highlight w:val="white"/>
        </w:rPr>
        <w:t>.</w:t>
      </w:r>
    </w:p>
    <w:p w14:paraId="00000043" w14:textId="77777777" w:rsidR="00730692" w:rsidRDefault="00730692">
      <w:pPr>
        <w:pBdr>
          <w:top w:val="nil"/>
          <w:left w:val="nil"/>
          <w:bottom w:val="nil"/>
          <w:right w:val="nil"/>
          <w:between w:val="nil"/>
        </w:pBdr>
        <w:ind w:left="720"/>
        <w:rPr>
          <w:rFonts w:ascii="Arial" w:eastAsia="Arial" w:hAnsi="Arial" w:cs="Arial"/>
          <w:color w:val="000000"/>
          <w:sz w:val="20"/>
          <w:szCs w:val="20"/>
        </w:rPr>
      </w:pPr>
    </w:p>
    <w:p w14:paraId="00000044" w14:textId="77777777" w:rsidR="00730692" w:rsidRDefault="00A770FD">
      <w:pPr>
        <w:numPr>
          <w:ilvl w:val="0"/>
          <w:numId w:val="2"/>
        </w:numPr>
        <w:spacing w:line="360" w:lineRule="auto"/>
        <w:ind w:hanging="720"/>
        <w:jc w:val="both"/>
        <w:rPr>
          <w:rFonts w:ascii="Arial" w:eastAsia="Arial" w:hAnsi="Arial" w:cs="Arial"/>
          <w:sz w:val="20"/>
          <w:szCs w:val="20"/>
        </w:rPr>
      </w:pPr>
      <w:r>
        <w:rPr>
          <w:rFonts w:ascii="Arial" w:eastAsia="Arial" w:hAnsi="Arial" w:cs="Arial"/>
          <w:sz w:val="20"/>
          <w:szCs w:val="20"/>
        </w:rPr>
        <w:t>To the extent permitted by applicable law, these Terms shall be construed and interpreted in accordance with the laws of England and the contract between each Entrant and the Promoter shall be deemed to have been formed and performed in England.</w:t>
      </w:r>
    </w:p>
    <w:p w14:paraId="00000045" w14:textId="77777777" w:rsidR="00730692" w:rsidRDefault="00730692">
      <w:pPr>
        <w:pBdr>
          <w:top w:val="nil"/>
          <w:left w:val="nil"/>
          <w:bottom w:val="nil"/>
          <w:right w:val="nil"/>
          <w:between w:val="nil"/>
        </w:pBdr>
        <w:rPr>
          <w:rFonts w:ascii="Arial" w:eastAsia="Arial" w:hAnsi="Arial" w:cs="Arial"/>
          <w:color w:val="000000"/>
          <w:sz w:val="20"/>
          <w:szCs w:val="20"/>
        </w:rPr>
      </w:pPr>
    </w:p>
    <w:p w14:paraId="00000046" w14:textId="77777777" w:rsidR="00730692" w:rsidRDefault="00730692">
      <w:pPr>
        <w:pBdr>
          <w:top w:val="nil"/>
          <w:left w:val="nil"/>
          <w:bottom w:val="nil"/>
          <w:right w:val="nil"/>
          <w:between w:val="nil"/>
        </w:pBdr>
        <w:rPr>
          <w:color w:val="000000"/>
        </w:rPr>
      </w:pPr>
    </w:p>
    <w:sectPr w:rsidR="00730692">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Uthayakumar, Aswiny" w:date="2021-11-08T15:01:00Z" w:initials="UA">
    <w:p w14:paraId="277B4EB9" w14:textId="5FC78DAA" w:rsidR="00BF2ED5" w:rsidRDefault="00BF2ED5">
      <w:pPr>
        <w:pStyle w:val="CommentText"/>
      </w:pPr>
      <w:r>
        <w:rPr>
          <w:rStyle w:val="CommentReference"/>
        </w:rPr>
        <w:annotationRef/>
      </w:r>
      <w:r>
        <w:t xml:space="preserve">This should be under 18.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7B4E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BA39" w16cex:dateUtc="2021-11-08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B4EB9" w16cid:durableId="2533BA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B105" w14:textId="77777777" w:rsidR="00D51334" w:rsidRDefault="00D51334">
      <w:r>
        <w:separator/>
      </w:r>
    </w:p>
  </w:endnote>
  <w:endnote w:type="continuationSeparator" w:id="0">
    <w:p w14:paraId="69E8DC89" w14:textId="77777777" w:rsidR="00D51334" w:rsidRDefault="00D5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730692" w:rsidRDefault="0073069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3B4866E3" w:rsidR="00730692" w:rsidRDefault="00A770FD">
    <w:pPr>
      <w:pBdr>
        <w:top w:val="nil"/>
        <w:left w:val="nil"/>
        <w:bottom w:val="nil"/>
        <w:right w:val="nil"/>
        <w:between w:val="nil"/>
      </w:pBdr>
      <w:tabs>
        <w:tab w:val="center" w:pos="4513"/>
        <w:tab w:val="right" w:pos="9026"/>
      </w:tabs>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604D34">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604D34">
      <w:rPr>
        <w:b/>
        <w:noProof/>
        <w:color w:val="000000"/>
        <w:sz w:val="16"/>
        <w:szCs w:val="16"/>
      </w:rPr>
      <w:t>2</w:t>
    </w:r>
    <w:r>
      <w:rPr>
        <w:b/>
        <w:color w:val="000000"/>
        <w:sz w:val="16"/>
        <w:szCs w:val="16"/>
      </w:rPr>
      <w:fldChar w:fldCharType="end"/>
    </w:r>
  </w:p>
  <w:p w14:paraId="0000004D" w14:textId="77777777" w:rsidR="00730692" w:rsidRDefault="00A770FD">
    <w:pPr>
      <w:pBdr>
        <w:top w:val="nil"/>
        <w:left w:val="nil"/>
        <w:bottom w:val="nil"/>
        <w:right w:val="nil"/>
        <w:between w:val="nil"/>
      </w:pBdr>
      <w:tabs>
        <w:tab w:val="center" w:pos="4513"/>
        <w:tab w:val="right" w:pos="9026"/>
      </w:tabs>
      <w:rPr>
        <w:color w:val="000000"/>
        <w:sz w:val="16"/>
        <w:szCs w:val="16"/>
      </w:rPr>
    </w:pPr>
    <w:r>
      <w:rPr>
        <w:color w:val="000000"/>
        <w:sz w:val="16"/>
        <w:szCs w:val="16"/>
      </w:rPr>
      <w:t>10/12/2020 12:09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730692" w:rsidRDefault="0073069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C5DA" w14:textId="77777777" w:rsidR="00D51334" w:rsidRDefault="00D51334">
      <w:r>
        <w:separator/>
      </w:r>
    </w:p>
  </w:footnote>
  <w:footnote w:type="continuationSeparator" w:id="0">
    <w:p w14:paraId="22C0EAD0" w14:textId="77777777" w:rsidR="00D51334" w:rsidRDefault="00D5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730692" w:rsidRDefault="00730692">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730692" w:rsidRDefault="00730692">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730692" w:rsidRDefault="0073069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F52"/>
    <w:multiLevelType w:val="multilevel"/>
    <w:tmpl w:val="9CD413B8"/>
    <w:lvl w:ilvl="0">
      <w:start w:val="1"/>
      <w:numFmt w:val="lowerLetter"/>
      <w:lvlText w:val="%1)"/>
      <w:lvlJc w:val="left"/>
      <w:pPr>
        <w:ind w:left="2149" w:hanging="360"/>
      </w:pPr>
      <w:rPr>
        <w:vertAlign w:val="baseline"/>
      </w:rPr>
    </w:lvl>
    <w:lvl w:ilvl="1">
      <w:start w:val="1"/>
      <w:numFmt w:val="lowerLetter"/>
      <w:lvlText w:val="%2."/>
      <w:lvlJc w:val="left"/>
      <w:pPr>
        <w:ind w:left="2869" w:hanging="360"/>
      </w:pPr>
      <w:rPr>
        <w:vertAlign w:val="baseline"/>
      </w:rPr>
    </w:lvl>
    <w:lvl w:ilvl="2">
      <w:start w:val="1"/>
      <w:numFmt w:val="lowerRoman"/>
      <w:lvlText w:val="%3."/>
      <w:lvlJc w:val="right"/>
      <w:pPr>
        <w:ind w:left="3589" w:hanging="180"/>
      </w:pPr>
      <w:rPr>
        <w:vertAlign w:val="baseline"/>
      </w:rPr>
    </w:lvl>
    <w:lvl w:ilvl="3">
      <w:start w:val="1"/>
      <w:numFmt w:val="decimal"/>
      <w:lvlText w:val="%4."/>
      <w:lvlJc w:val="left"/>
      <w:pPr>
        <w:ind w:left="4309" w:hanging="360"/>
      </w:pPr>
      <w:rPr>
        <w:vertAlign w:val="baseline"/>
      </w:rPr>
    </w:lvl>
    <w:lvl w:ilvl="4">
      <w:start w:val="1"/>
      <w:numFmt w:val="lowerLetter"/>
      <w:lvlText w:val="%5."/>
      <w:lvlJc w:val="left"/>
      <w:pPr>
        <w:ind w:left="5029" w:hanging="360"/>
      </w:pPr>
      <w:rPr>
        <w:vertAlign w:val="baseline"/>
      </w:rPr>
    </w:lvl>
    <w:lvl w:ilvl="5">
      <w:start w:val="1"/>
      <w:numFmt w:val="lowerRoman"/>
      <w:lvlText w:val="%6."/>
      <w:lvlJc w:val="right"/>
      <w:pPr>
        <w:ind w:left="5749" w:hanging="180"/>
      </w:pPr>
      <w:rPr>
        <w:vertAlign w:val="baseline"/>
      </w:rPr>
    </w:lvl>
    <w:lvl w:ilvl="6">
      <w:start w:val="1"/>
      <w:numFmt w:val="decimal"/>
      <w:lvlText w:val="%7."/>
      <w:lvlJc w:val="left"/>
      <w:pPr>
        <w:ind w:left="6469" w:hanging="360"/>
      </w:pPr>
      <w:rPr>
        <w:vertAlign w:val="baseline"/>
      </w:rPr>
    </w:lvl>
    <w:lvl w:ilvl="7">
      <w:start w:val="1"/>
      <w:numFmt w:val="lowerLetter"/>
      <w:lvlText w:val="%8."/>
      <w:lvlJc w:val="left"/>
      <w:pPr>
        <w:ind w:left="7189" w:hanging="360"/>
      </w:pPr>
      <w:rPr>
        <w:vertAlign w:val="baseline"/>
      </w:rPr>
    </w:lvl>
    <w:lvl w:ilvl="8">
      <w:start w:val="1"/>
      <w:numFmt w:val="lowerRoman"/>
      <w:lvlText w:val="%9."/>
      <w:lvlJc w:val="right"/>
      <w:pPr>
        <w:ind w:left="7909" w:hanging="180"/>
      </w:pPr>
      <w:rPr>
        <w:vertAlign w:val="baseline"/>
      </w:rPr>
    </w:lvl>
  </w:abstractNum>
  <w:abstractNum w:abstractNumId="1" w15:restartNumberingAfterBreak="0">
    <w:nsid w:val="17030FAD"/>
    <w:multiLevelType w:val="multilevel"/>
    <w:tmpl w:val="210C480A"/>
    <w:lvl w:ilvl="0">
      <w:start w:val="1"/>
      <w:numFmt w:val="decimal"/>
      <w:lvlText w:val="%1."/>
      <w:lvlJc w:val="left"/>
      <w:pPr>
        <w:ind w:left="720" w:hanging="360"/>
      </w:pPr>
      <w:rPr>
        <w:b w:val="0"/>
        <w:i w:val="0"/>
        <w:color w:val="000000"/>
        <w:shd w:val="clear" w:color="auto" w:fil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9F31D9"/>
    <w:multiLevelType w:val="multilevel"/>
    <w:tmpl w:val="05DAC03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ie Harper">
    <w15:presenceInfo w15:providerId="AD" w15:userId="S::rosieharper@eartotheground.org::d0ccd1fc-e805-4dfa-9d35-27437996c237"/>
  </w15:person>
  <w15:person w15:author="Uthayakumar, Aswiny">
    <w15:presenceInfo w15:providerId="AD" w15:userId="S::Aswiny.Uthayakumar@sony.com::0bcd57b1-46c5-45ed-8b17-5922196d0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92"/>
    <w:rsid w:val="0017783E"/>
    <w:rsid w:val="00604D34"/>
    <w:rsid w:val="00730692"/>
    <w:rsid w:val="0078099F"/>
    <w:rsid w:val="00A770FD"/>
    <w:rsid w:val="00BF2ED5"/>
    <w:rsid w:val="00D51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DD01"/>
  <w15:docId w15:val="{19EB2225-5E9D-493E-8EA6-C337D664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1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C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1C50"/>
    <w:rPr>
      <w:b/>
      <w:bCs/>
    </w:rPr>
  </w:style>
  <w:style w:type="character" w:customStyle="1" w:styleId="CommentSubjectChar">
    <w:name w:val="Comment Subject Char"/>
    <w:basedOn w:val="CommentTextChar"/>
    <w:link w:val="CommentSubject"/>
    <w:uiPriority w:val="99"/>
    <w:semiHidden/>
    <w:rsid w:val="00A61C50"/>
    <w:rPr>
      <w:b/>
      <w:bCs/>
      <w:sz w:val="20"/>
      <w:szCs w:val="20"/>
    </w:rPr>
  </w:style>
  <w:style w:type="paragraph" w:styleId="Header">
    <w:name w:val="header"/>
    <w:basedOn w:val="Normal"/>
    <w:link w:val="HeaderChar"/>
    <w:uiPriority w:val="99"/>
    <w:unhideWhenUsed/>
    <w:rsid w:val="00FD4393"/>
    <w:pPr>
      <w:tabs>
        <w:tab w:val="center" w:pos="4513"/>
        <w:tab w:val="right" w:pos="9026"/>
      </w:tabs>
    </w:pPr>
  </w:style>
  <w:style w:type="character" w:customStyle="1" w:styleId="HeaderChar">
    <w:name w:val="Header Char"/>
    <w:basedOn w:val="DefaultParagraphFont"/>
    <w:link w:val="Header"/>
    <w:uiPriority w:val="99"/>
    <w:rsid w:val="00FD4393"/>
  </w:style>
  <w:style w:type="paragraph" w:styleId="Footer">
    <w:name w:val="footer"/>
    <w:basedOn w:val="Normal"/>
    <w:link w:val="FooterChar"/>
    <w:uiPriority w:val="99"/>
    <w:unhideWhenUsed/>
    <w:rsid w:val="00FD4393"/>
    <w:pPr>
      <w:tabs>
        <w:tab w:val="center" w:pos="4513"/>
        <w:tab w:val="right" w:pos="9026"/>
      </w:tabs>
    </w:pPr>
  </w:style>
  <w:style w:type="character" w:customStyle="1" w:styleId="FooterChar">
    <w:name w:val="Footer Char"/>
    <w:basedOn w:val="DefaultParagraphFont"/>
    <w:link w:val="Footer"/>
    <w:uiPriority w:val="99"/>
    <w:rsid w:val="00FD4393"/>
  </w:style>
  <w:style w:type="paragraph" w:styleId="Revision">
    <w:name w:val="Revision"/>
    <w:hidden/>
    <w:uiPriority w:val="99"/>
    <w:semiHidden/>
    <w:rsid w:val="0017783E"/>
  </w:style>
  <w:style w:type="character" w:styleId="Hyperlink">
    <w:name w:val="Hyperlink"/>
    <w:basedOn w:val="DefaultParagraphFont"/>
    <w:uiPriority w:val="99"/>
    <w:unhideWhenUsed/>
    <w:rsid w:val="0017783E"/>
    <w:rPr>
      <w:color w:val="0000FF" w:themeColor="hyperlink"/>
      <w:u w:val="single"/>
    </w:rPr>
  </w:style>
  <w:style w:type="character" w:styleId="UnresolvedMention">
    <w:name w:val="Unresolved Mention"/>
    <w:basedOn w:val="DefaultParagraphFont"/>
    <w:uiPriority w:val="99"/>
    <w:semiHidden/>
    <w:unhideWhenUsed/>
    <w:rsid w:val="00177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9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ystation.com/en-gb/legal/general-rules-for-prize-promotion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eu.playstation.com/legal/detail/item436352/"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qOeVveMz+kQpZO9YTDbj7erjw==">AMUW2mU/AV2vMRXSjspAWB4c7mRIjPqLfRr3VMvfEy9T4CWGQ9otkD2fU5M6dq5pDBVsu9HIQOU6/W9M7TJW3KYHW1Kj+uvZQpsDXdg7Sbxnj4zIkb7ZAljp7CTMi3b7bPjKueu4ogDarpNC36cahT+d1KEHF2ui5HphARZyU8FZOuEhezEDg5IJ2oAJqtIartDBr0/gRpeAkwNtQW2+nVCD2mTwTrrxkFgnITZ/jjfUaLMF0uhxJiOQ6tiqBBhzxvBoWtxftcB001MTBnn4+b65eu+KHSP9GiCT7vsbFMpr+j64+dqY+pRnsU5yBoB+3DyJKAL8t8YONEGiD+Gi8HHJ2PZlUxZNJA==</go:docsCustomData>
</go:gDocsCustomXmlDataStorage>
</file>

<file path=customXml/item2.xml>��< ? x m l   v e r s i o n = " 1 . 0 "   e n c o d i n g = " u t f - 1 6 " ? > < p r o p e r t i e s   x m l n s = " h t t p : / / w w w . i m a n a g e . c o m / w o r k / x m l s c h e m a " >  
     < d o c u m e n t i d > L B A ! 8 1 9 8 4 9 . 1 < / d o c u m e n t i d >  
     < s e n d e r i d > A U T H A Y A K < / s e n d e r i d >  
     < s e n d e r e m a i l > A S W I N Y . U T H A Y A K U M A R @ S O N Y . C O M < / s e n d e r e m a i l >  
     < l a s t m o d i f i e d > 2 0 2 1 - 1 1 - 0 8 T 1 5 : 3 3 : 0 0 . 0 0 0 0 0 0 0 + 0 0 : 0 0 < / l a s t m o d i f i e d >  
     < d a t a b a s e > L B A < / d a t a b a s e >  
 < / 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ADFA19-0948-E643-8CD3-03D129DD752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Moffatt, Sarah</dc:creator>
  <cp:lastModifiedBy>Rosie Harper</cp:lastModifiedBy>
  <cp:revision>2</cp:revision>
  <dcterms:created xsi:type="dcterms:W3CDTF">2021-11-15T11:17:00Z</dcterms:created>
  <dcterms:modified xsi:type="dcterms:W3CDTF">2021-11-15T11:17:00Z</dcterms:modified>
</cp:coreProperties>
</file>